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093" w:rsidRPr="00D721EB" w:rsidRDefault="00E63093" w:rsidP="00E63093">
      <w:pPr>
        <w:pStyle w:val="NoSpacing"/>
        <w:spacing w:line="360" w:lineRule="auto"/>
        <w:jc w:val="center"/>
        <w:rPr>
          <w:rFonts w:ascii="Times New Roman" w:hAnsi="Times New Roman" w:cs="Times New Roman"/>
          <w:sz w:val="24"/>
          <w:szCs w:val="24"/>
          <w:lang w:val="ru-RU"/>
        </w:rPr>
      </w:pPr>
      <w:r w:rsidRPr="00E63093">
        <w:rPr>
          <w:rFonts w:ascii="Times New Roman" w:hAnsi="Times New Roman" w:cs="Times New Roman"/>
          <w:sz w:val="24"/>
          <w:szCs w:val="24"/>
          <w:lang w:val="ru-RU"/>
        </w:rPr>
        <w:t>Внешний вид делового человека начинается со здоровья</w:t>
      </w:r>
    </w:p>
    <w:p w:rsidR="00E63093" w:rsidRPr="00D721EB" w:rsidRDefault="00E63093" w:rsidP="00E63093">
      <w:pPr>
        <w:pStyle w:val="NoSpacing"/>
        <w:spacing w:line="360" w:lineRule="auto"/>
        <w:jc w:val="both"/>
        <w:rPr>
          <w:rFonts w:ascii="Times New Roman" w:hAnsi="Times New Roman" w:cs="Times New Roman"/>
          <w:sz w:val="24"/>
          <w:szCs w:val="24"/>
          <w:lang w:val="ru-RU"/>
        </w:rPr>
      </w:pPr>
    </w:p>
    <w:p w:rsidR="00E63093" w:rsidRPr="00E63093" w:rsidRDefault="00E63093" w:rsidP="00E63093">
      <w:pPr>
        <w:pStyle w:val="NoSpacing"/>
        <w:spacing w:line="360" w:lineRule="auto"/>
        <w:jc w:val="both"/>
        <w:rPr>
          <w:ins w:id="0" w:author="Unknown"/>
          <w:rFonts w:ascii="Times New Roman" w:hAnsi="Times New Roman" w:cs="Times New Roman"/>
          <w:sz w:val="24"/>
          <w:szCs w:val="24"/>
          <w:lang w:val="ru-RU"/>
        </w:rPr>
      </w:pPr>
      <w:ins w:id="1" w:author="Unknown">
        <w:r w:rsidRPr="00E63093">
          <w:rPr>
            <w:rFonts w:ascii="Times New Roman" w:hAnsi="Times New Roman" w:cs="Times New Roman"/>
            <w:color w:val="222222"/>
            <w:sz w:val="24"/>
            <w:szCs w:val="24"/>
            <w:lang w:val="ru-RU"/>
          </w:rPr>
          <w:t>Для того чтобы придать очарование своему внешнему виду, в первую очередь необходимо осознать, что он начинается со здоровья. Трудно преувеличить важность правильного питания, физических упражнений и ухода за собой. Все это особенно важно в молодости. Пока вы молоды, вы можете</w:t>
        </w:r>
        <w:r w:rsidRPr="00E63093">
          <w:rPr>
            <w:rFonts w:ascii="Times New Roman" w:hAnsi="Times New Roman" w:cs="Times New Roman"/>
            <w:color w:val="222222"/>
            <w:sz w:val="24"/>
            <w:szCs w:val="24"/>
          </w:rPr>
          <w:t> </w:t>
        </w:r>
        <w:r w:rsidR="00F95A36" w:rsidRPr="00E63093">
          <w:rPr>
            <w:rFonts w:ascii="Times New Roman" w:hAnsi="Times New Roman" w:cs="Times New Roman"/>
            <w:color w:val="222222"/>
            <w:sz w:val="24"/>
            <w:szCs w:val="24"/>
          </w:rPr>
          <w:fldChar w:fldCharType="begin"/>
        </w:r>
        <w:r w:rsidRPr="00E63093">
          <w:rPr>
            <w:rFonts w:ascii="Times New Roman" w:hAnsi="Times New Roman" w:cs="Times New Roman"/>
            <w:color w:val="222222"/>
            <w:sz w:val="24"/>
            <w:szCs w:val="24"/>
            <w:lang w:val="ru-RU"/>
          </w:rPr>
          <w:instrText xml:space="preserve"> </w:instrText>
        </w:r>
        <w:r w:rsidRPr="00E63093">
          <w:rPr>
            <w:rFonts w:ascii="Times New Roman" w:hAnsi="Times New Roman" w:cs="Times New Roman"/>
            <w:color w:val="222222"/>
            <w:sz w:val="24"/>
            <w:szCs w:val="24"/>
          </w:rPr>
          <w:instrText>HYPERLINK</w:instrText>
        </w:r>
        <w:r w:rsidRPr="00E63093">
          <w:rPr>
            <w:rFonts w:ascii="Times New Roman" w:hAnsi="Times New Roman" w:cs="Times New Roman"/>
            <w:color w:val="222222"/>
            <w:sz w:val="24"/>
            <w:szCs w:val="24"/>
            <w:lang w:val="ru-RU"/>
          </w:rPr>
          <w:instrText xml:space="preserve"> "</w:instrText>
        </w:r>
        <w:r w:rsidRPr="00E63093">
          <w:rPr>
            <w:rFonts w:ascii="Times New Roman" w:hAnsi="Times New Roman" w:cs="Times New Roman"/>
            <w:color w:val="222222"/>
            <w:sz w:val="24"/>
            <w:szCs w:val="24"/>
          </w:rPr>
          <w:instrText>https</w:instrText>
        </w:r>
        <w:r w:rsidRPr="00E63093">
          <w:rPr>
            <w:rFonts w:ascii="Times New Roman" w:hAnsi="Times New Roman" w:cs="Times New Roman"/>
            <w:color w:val="222222"/>
            <w:sz w:val="24"/>
            <w:szCs w:val="24"/>
            <w:lang w:val="ru-RU"/>
          </w:rPr>
          <w:instrText>://</w:instrText>
        </w:r>
        <w:r w:rsidRPr="00E63093">
          <w:rPr>
            <w:rFonts w:ascii="Times New Roman" w:hAnsi="Times New Roman" w:cs="Times New Roman"/>
            <w:color w:val="222222"/>
            <w:sz w:val="24"/>
            <w:szCs w:val="24"/>
          </w:rPr>
          <w:instrText>constructorus</w:instrText>
        </w:r>
        <w:r w:rsidRPr="00E63093">
          <w:rPr>
            <w:rFonts w:ascii="Times New Roman" w:hAnsi="Times New Roman" w:cs="Times New Roman"/>
            <w:color w:val="222222"/>
            <w:sz w:val="24"/>
            <w:szCs w:val="24"/>
            <w:lang w:val="ru-RU"/>
          </w:rPr>
          <w:instrText>.</w:instrText>
        </w:r>
        <w:r w:rsidRPr="00E63093">
          <w:rPr>
            <w:rFonts w:ascii="Times New Roman" w:hAnsi="Times New Roman" w:cs="Times New Roman"/>
            <w:color w:val="222222"/>
            <w:sz w:val="24"/>
            <w:szCs w:val="24"/>
          </w:rPr>
          <w:instrText>ru</w:instrText>
        </w:r>
        <w:r w:rsidRPr="00E63093">
          <w:rPr>
            <w:rFonts w:ascii="Times New Roman" w:hAnsi="Times New Roman" w:cs="Times New Roman"/>
            <w:color w:val="222222"/>
            <w:sz w:val="24"/>
            <w:szCs w:val="24"/>
            <w:lang w:val="ru-RU"/>
          </w:rPr>
          <w:instrText>/</w:instrText>
        </w:r>
        <w:r w:rsidRPr="00E63093">
          <w:rPr>
            <w:rFonts w:ascii="Times New Roman" w:hAnsi="Times New Roman" w:cs="Times New Roman"/>
            <w:color w:val="222222"/>
            <w:sz w:val="24"/>
            <w:szCs w:val="24"/>
          </w:rPr>
          <w:instrText>uspex</w:instrText>
        </w:r>
        <w:r w:rsidRPr="00E63093">
          <w:rPr>
            <w:rFonts w:ascii="Times New Roman" w:hAnsi="Times New Roman" w:cs="Times New Roman"/>
            <w:color w:val="222222"/>
            <w:sz w:val="24"/>
            <w:szCs w:val="24"/>
            <w:lang w:val="ru-RU"/>
          </w:rPr>
          <w:instrText>/</w:instrText>
        </w:r>
        <w:r w:rsidRPr="00E63093">
          <w:rPr>
            <w:rFonts w:ascii="Times New Roman" w:hAnsi="Times New Roman" w:cs="Times New Roman"/>
            <w:color w:val="222222"/>
            <w:sz w:val="24"/>
            <w:szCs w:val="24"/>
          </w:rPr>
          <w:instrText>nedosypanie</w:instrText>
        </w:r>
        <w:r w:rsidRPr="00E63093">
          <w:rPr>
            <w:rFonts w:ascii="Times New Roman" w:hAnsi="Times New Roman" w:cs="Times New Roman"/>
            <w:color w:val="222222"/>
            <w:sz w:val="24"/>
            <w:szCs w:val="24"/>
            <w:lang w:val="ru-RU"/>
          </w:rPr>
          <w:instrText>.</w:instrText>
        </w:r>
        <w:r w:rsidRPr="00E63093">
          <w:rPr>
            <w:rFonts w:ascii="Times New Roman" w:hAnsi="Times New Roman" w:cs="Times New Roman"/>
            <w:color w:val="222222"/>
            <w:sz w:val="24"/>
            <w:szCs w:val="24"/>
          </w:rPr>
          <w:instrText>html</w:instrText>
        </w:r>
        <w:r w:rsidRPr="00E63093">
          <w:rPr>
            <w:rFonts w:ascii="Times New Roman" w:hAnsi="Times New Roman" w:cs="Times New Roman"/>
            <w:color w:val="222222"/>
            <w:sz w:val="24"/>
            <w:szCs w:val="24"/>
            <w:lang w:val="ru-RU"/>
          </w:rPr>
          <w:instrText xml:space="preserve">" </w:instrText>
        </w:r>
        <w:r w:rsidR="00F95A36" w:rsidRPr="00E63093">
          <w:rPr>
            <w:rFonts w:ascii="Times New Roman" w:hAnsi="Times New Roman" w:cs="Times New Roman"/>
            <w:color w:val="222222"/>
            <w:sz w:val="24"/>
            <w:szCs w:val="24"/>
          </w:rPr>
          <w:fldChar w:fldCharType="separate"/>
        </w:r>
        <w:r w:rsidRPr="00E63093">
          <w:rPr>
            <w:rFonts w:ascii="Times New Roman" w:hAnsi="Times New Roman" w:cs="Times New Roman"/>
            <w:color w:val="DD9933"/>
            <w:sz w:val="24"/>
            <w:szCs w:val="24"/>
            <w:lang w:val="ru-RU"/>
          </w:rPr>
          <w:t>недосыпать</w:t>
        </w:r>
        <w:r w:rsidR="00F95A36" w:rsidRPr="00E63093">
          <w:rPr>
            <w:rFonts w:ascii="Times New Roman" w:hAnsi="Times New Roman" w:cs="Times New Roman"/>
            <w:color w:val="222222"/>
            <w:sz w:val="24"/>
            <w:szCs w:val="24"/>
          </w:rPr>
          <w:fldChar w:fldCharType="end"/>
        </w:r>
        <w:r w:rsidRPr="00E63093">
          <w:rPr>
            <w:rFonts w:ascii="Times New Roman" w:hAnsi="Times New Roman" w:cs="Times New Roman"/>
            <w:color w:val="222222"/>
            <w:sz w:val="24"/>
            <w:szCs w:val="24"/>
            <w:lang w:val="ru-RU"/>
          </w:rPr>
          <w:t>, питаться всухомятку, пренебрегать упражнениями, не задумываться</w:t>
        </w:r>
        <w:r w:rsidRPr="00E63093">
          <w:rPr>
            <w:rFonts w:ascii="Times New Roman" w:hAnsi="Times New Roman" w:cs="Times New Roman"/>
            <w:color w:val="222222"/>
            <w:sz w:val="24"/>
            <w:szCs w:val="24"/>
          </w:rPr>
          <w:t> </w:t>
        </w:r>
        <w:r w:rsidR="00F95A36" w:rsidRPr="00E63093">
          <w:rPr>
            <w:rFonts w:ascii="Times New Roman" w:hAnsi="Times New Roman" w:cs="Times New Roman"/>
            <w:color w:val="222222"/>
            <w:sz w:val="24"/>
            <w:szCs w:val="24"/>
          </w:rPr>
          <w:fldChar w:fldCharType="begin"/>
        </w:r>
        <w:r w:rsidRPr="00E63093">
          <w:rPr>
            <w:rFonts w:ascii="Times New Roman" w:hAnsi="Times New Roman" w:cs="Times New Roman"/>
            <w:color w:val="222222"/>
            <w:sz w:val="24"/>
            <w:szCs w:val="24"/>
            <w:lang w:val="ru-RU"/>
          </w:rPr>
          <w:instrText xml:space="preserve"> </w:instrText>
        </w:r>
        <w:r w:rsidRPr="00E63093">
          <w:rPr>
            <w:rFonts w:ascii="Times New Roman" w:hAnsi="Times New Roman" w:cs="Times New Roman"/>
            <w:color w:val="222222"/>
            <w:sz w:val="24"/>
            <w:szCs w:val="24"/>
          </w:rPr>
          <w:instrText>HYPERLINK</w:instrText>
        </w:r>
        <w:r w:rsidRPr="00E63093">
          <w:rPr>
            <w:rFonts w:ascii="Times New Roman" w:hAnsi="Times New Roman" w:cs="Times New Roman"/>
            <w:color w:val="222222"/>
            <w:sz w:val="24"/>
            <w:szCs w:val="24"/>
            <w:lang w:val="ru-RU"/>
          </w:rPr>
          <w:instrText xml:space="preserve"> "</w:instrText>
        </w:r>
        <w:r w:rsidRPr="00E63093">
          <w:rPr>
            <w:rFonts w:ascii="Times New Roman" w:hAnsi="Times New Roman" w:cs="Times New Roman"/>
            <w:color w:val="222222"/>
            <w:sz w:val="24"/>
            <w:szCs w:val="24"/>
          </w:rPr>
          <w:instrText>https</w:instrText>
        </w:r>
        <w:r w:rsidRPr="00E63093">
          <w:rPr>
            <w:rFonts w:ascii="Times New Roman" w:hAnsi="Times New Roman" w:cs="Times New Roman"/>
            <w:color w:val="222222"/>
            <w:sz w:val="24"/>
            <w:szCs w:val="24"/>
            <w:lang w:val="ru-RU"/>
          </w:rPr>
          <w:instrText>://</w:instrText>
        </w:r>
        <w:r w:rsidRPr="00E63093">
          <w:rPr>
            <w:rFonts w:ascii="Times New Roman" w:hAnsi="Times New Roman" w:cs="Times New Roman"/>
            <w:color w:val="222222"/>
            <w:sz w:val="24"/>
            <w:szCs w:val="24"/>
          </w:rPr>
          <w:instrText>constructorus</w:instrText>
        </w:r>
        <w:r w:rsidRPr="00E63093">
          <w:rPr>
            <w:rFonts w:ascii="Times New Roman" w:hAnsi="Times New Roman" w:cs="Times New Roman"/>
            <w:color w:val="222222"/>
            <w:sz w:val="24"/>
            <w:szCs w:val="24"/>
            <w:lang w:val="ru-RU"/>
          </w:rPr>
          <w:instrText>.</w:instrText>
        </w:r>
        <w:r w:rsidRPr="00E63093">
          <w:rPr>
            <w:rFonts w:ascii="Times New Roman" w:hAnsi="Times New Roman" w:cs="Times New Roman"/>
            <w:color w:val="222222"/>
            <w:sz w:val="24"/>
            <w:szCs w:val="24"/>
          </w:rPr>
          <w:instrText>ru</w:instrText>
        </w:r>
        <w:r w:rsidRPr="00E63093">
          <w:rPr>
            <w:rFonts w:ascii="Times New Roman" w:hAnsi="Times New Roman" w:cs="Times New Roman"/>
            <w:color w:val="222222"/>
            <w:sz w:val="24"/>
            <w:szCs w:val="24"/>
            <w:lang w:val="ru-RU"/>
          </w:rPr>
          <w:instrText>/</w:instrText>
        </w:r>
        <w:r w:rsidRPr="00E63093">
          <w:rPr>
            <w:rFonts w:ascii="Times New Roman" w:hAnsi="Times New Roman" w:cs="Times New Roman"/>
            <w:color w:val="222222"/>
            <w:sz w:val="24"/>
            <w:szCs w:val="24"/>
          </w:rPr>
          <w:instrText>zdorovie</w:instrText>
        </w:r>
        <w:r w:rsidRPr="00E63093">
          <w:rPr>
            <w:rFonts w:ascii="Times New Roman" w:hAnsi="Times New Roman" w:cs="Times New Roman"/>
            <w:color w:val="222222"/>
            <w:sz w:val="24"/>
            <w:szCs w:val="24"/>
            <w:lang w:val="ru-RU"/>
          </w:rPr>
          <w:instrText>/</w:instrText>
        </w:r>
        <w:r w:rsidRPr="00E63093">
          <w:rPr>
            <w:rFonts w:ascii="Times New Roman" w:hAnsi="Times New Roman" w:cs="Times New Roman"/>
            <w:color w:val="222222"/>
            <w:sz w:val="24"/>
            <w:szCs w:val="24"/>
          </w:rPr>
          <w:instrText>povod</w:instrText>
        </w:r>
        <w:r w:rsidRPr="00E63093">
          <w:rPr>
            <w:rFonts w:ascii="Times New Roman" w:hAnsi="Times New Roman" w:cs="Times New Roman"/>
            <w:color w:val="222222"/>
            <w:sz w:val="24"/>
            <w:szCs w:val="24"/>
            <w:lang w:val="ru-RU"/>
          </w:rPr>
          <w:instrText>-</w:instrText>
        </w:r>
        <w:r w:rsidRPr="00E63093">
          <w:rPr>
            <w:rFonts w:ascii="Times New Roman" w:hAnsi="Times New Roman" w:cs="Times New Roman"/>
            <w:color w:val="222222"/>
            <w:sz w:val="24"/>
            <w:szCs w:val="24"/>
          </w:rPr>
          <w:instrText>brosit</w:instrText>
        </w:r>
        <w:r w:rsidRPr="00E63093">
          <w:rPr>
            <w:rFonts w:ascii="Times New Roman" w:hAnsi="Times New Roman" w:cs="Times New Roman"/>
            <w:color w:val="222222"/>
            <w:sz w:val="24"/>
            <w:szCs w:val="24"/>
            <w:lang w:val="ru-RU"/>
          </w:rPr>
          <w:instrText>-</w:instrText>
        </w:r>
        <w:r w:rsidRPr="00E63093">
          <w:rPr>
            <w:rFonts w:ascii="Times New Roman" w:hAnsi="Times New Roman" w:cs="Times New Roman"/>
            <w:color w:val="222222"/>
            <w:sz w:val="24"/>
            <w:szCs w:val="24"/>
          </w:rPr>
          <w:instrText>kurit</w:instrText>
        </w:r>
        <w:r w:rsidRPr="00E63093">
          <w:rPr>
            <w:rFonts w:ascii="Times New Roman" w:hAnsi="Times New Roman" w:cs="Times New Roman"/>
            <w:color w:val="222222"/>
            <w:sz w:val="24"/>
            <w:szCs w:val="24"/>
            <w:lang w:val="ru-RU"/>
          </w:rPr>
          <w:instrText>.</w:instrText>
        </w:r>
        <w:r w:rsidRPr="00E63093">
          <w:rPr>
            <w:rFonts w:ascii="Times New Roman" w:hAnsi="Times New Roman" w:cs="Times New Roman"/>
            <w:color w:val="222222"/>
            <w:sz w:val="24"/>
            <w:szCs w:val="24"/>
          </w:rPr>
          <w:instrText>html</w:instrText>
        </w:r>
        <w:r w:rsidRPr="00E63093">
          <w:rPr>
            <w:rFonts w:ascii="Times New Roman" w:hAnsi="Times New Roman" w:cs="Times New Roman"/>
            <w:color w:val="222222"/>
            <w:sz w:val="24"/>
            <w:szCs w:val="24"/>
            <w:lang w:val="ru-RU"/>
          </w:rPr>
          <w:instrText xml:space="preserve">" </w:instrText>
        </w:r>
        <w:r w:rsidR="00F95A36" w:rsidRPr="00E63093">
          <w:rPr>
            <w:rFonts w:ascii="Times New Roman" w:hAnsi="Times New Roman" w:cs="Times New Roman"/>
            <w:color w:val="222222"/>
            <w:sz w:val="24"/>
            <w:szCs w:val="24"/>
          </w:rPr>
          <w:fldChar w:fldCharType="separate"/>
        </w:r>
        <w:r w:rsidRPr="00E63093">
          <w:rPr>
            <w:rFonts w:ascii="Times New Roman" w:hAnsi="Times New Roman" w:cs="Times New Roman"/>
            <w:color w:val="DD9933"/>
            <w:sz w:val="24"/>
            <w:szCs w:val="24"/>
            <w:lang w:val="ru-RU"/>
          </w:rPr>
          <w:t>о вреде курения</w:t>
        </w:r>
        <w:r w:rsidR="00F95A36" w:rsidRPr="00E63093">
          <w:rPr>
            <w:rFonts w:ascii="Times New Roman" w:hAnsi="Times New Roman" w:cs="Times New Roman"/>
            <w:color w:val="222222"/>
            <w:sz w:val="24"/>
            <w:szCs w:val="24"/>
          </w:rPr>
          <w:fldChar w:fldCharType="end"/>
        </w:r>
        <w:r w:rsidRPr="00E63093">
          <w:rPr>
            <w:rFonts w:ascii="Times New Roman" w:hAnsi="Times New Roman" w:cs="Times New Roman"/>
            <w:color w:val="222222"/>
            <w:sz w:val="24"/>
            <w:szCs w:val="24"/>
          </w:rPr>
          <w:t> </w:t>
        </w:r>
        <w:r w:rsidRPr="00E63093">
          <w:rPr>
            <w:rFonts w:ascii="Times New Roman" w:hAnsi="Times New Roman" w:cs="Times New Roman"/>
            <w:color w:val="222222"/>
            <w:sz w:val="24"/>
            <w:szCs w:val="24"/>
            <w:lang w:val="ru-RU"/>
          </w:rPr>
          <w:t>— и все это сойдет вам с рук. К сожалению, с возрастом последствия обязательно дадут о себе знать. Если вы будете заботиться о себе с ранних лет, то всегда будете выглядеть моложе, чем на самом деле, будете стройны и подтянуты. Всегда приятно смотреть на стройного, подтянутого человека с правильной осанкой: легкая походка, расправленные плечи, высоко поднятая голова. И совсем другое впечатление производят люди с нарушенной осанкой — сутулые, с выступающими назад лопатками и выпяченным животом.</w:t>
        </w:r>
      </w:ins>
    </w:p>
    <w:p w:rsidR="00E63093" w:rsidRPr="00E63093" w:rsidRDefault="00E63093" w:rsidP="00E63093">
      <w:pPr>
        <w:pStyle w:val="NoSpacing"/>
        <w:spacing w:line="360" w:lineRule="auto"/>
        <w:jc w:val="both"/>
        <w:rPr>
          <w:ins w:id="2" w:author="Unknown"/>
          <w:rFonts w:ascii="Times New Roman" w:hAnsi="Times New Roman" w:cs="Times New Roman"/>
          <w:color w:val="222222"/>
          <w:sz w:val="24"/>
          <w:szCs w:val="24"/>
          <w:lang w:val="ru-RU"/>
        </w:rPr>
      </w:pPr>
      <w:ins w:id="3" w:author="Unknown">
        <w:r w:rsidRPr="00E63093">
          <w:rPr>
            <w:rFonts w:ascii="Times New Roman" w:hAnsi="Times New Roman" w:cs="Times New Roman"/>
            <w:color w:val="222222"/>
            <w:sz w:val="24"/>
            <w:szCs w:val="24"/>
            <w:lang w:val="ru-RU"/>
          </w:rPr>
          <w:t>Многие люди говорят о том, что большое количество работы не позволяет им записаться на занятия спортом или начать посещать плавательный бассейн. Из-за отсутствия спортивной активности их работоспособность будет только падать, времени будет становиться все меньше, что еще больше усилит стресс… чтобы вырваться из этого замкнутого круга, стоит сделать только одно – выкроить пару часов за счет снижения нагрузки на рабочем месте и отправиться в спортивный зал или басеин. Очень скоро повышенная работоспособность восполнит время, затрачиваемое на здоровый образ жизни. А бонусом станет привлекательность и ощущение здоровья в собственном теле.</w:t>
        </w:r>
      </w:ins>
    </w:p>
    <w:p w:rsidR="00E63093" w:rsidRPr="00E63093" w:rsidRDefault="00E63093" w:rsidP="00E63093">
      <w:pPr>
        <w:pStyle w:val="NoSpacing"/>
        <w:spacing w:line="360" w:lineRule="auto"/>
        <w:jc w:val="both"/>
        <w:rPr>
          <w:ins w:id="4" w:author="Unknown"/>
          <w:rFonts w:ascii="Times New Roman" w:hAnsi="Times New Roman" w:cs="Times New Roman"/>
          <w:color w:val="222222"/>
          <w:sz w:val="24"/>
          <w:szCs w:val="24"/>
          <w:lang w:val="ru-RU"/>
        </w:rPr>
      </w:pPr>
      <w:ins w:id="5" w:author="Unknown">
        <w:r w:rsidRPr="00E63093">
          <w:rPr>
            <w:rFonts w:ascii="Times New Roman" w:hAnsi="Times New Roman" w:cs="Times New Roman"/>
            <w:color w:val="222222"/>
            <w:sz w:val="24"/>
            <w:szCs w:val="24"/>
            <w:u w:val="single"/>
            <w:lang w:val="ru-RU"/>
          </w:rPr>
          <w:t>Умение одеваться (</w:t>
        </w:r>
        <w:r w:rsidRPr="00E63093">
          <w:rPr>
            <w:rFonts w:ascii="Times New Roman" w:hAnsi="Times New Roman" w:cs="Times New Roman"/>
            <w:b/>
            <w:bCs/>
            <w:color w:val="222222"/>
            <w:sz w:val="24"/>
            <w:szCs w:val="24"/>
            <w:u w:val="single"/>
            <w:lang w:val="ru-RU"/>
          </w:rPr>
          <w:t>стиль делового человека</w:t>
        </w:r>
        <w:r w:rsidRPr="00E63093">
          <w:rPr>
            <w:rFonts w:ascii="Times New Roman" w:hAnsi="Times New Roman" w:cs="Times New Roman"/>
            <w:color w:val="222222"/>
            <w:sz w:val="24"/>
            <w:szCs w:val="24"/>
            <w:u w:val="single"/>
            <w:lang w:val="ru-RU"/>
          </w:rPr>
          <w:t>) — такое же искусство, как и любое другое</w:t>
        </w:r>
      </w:ins>
    </w:p>
    <w:p w:rsidR="00E63093" w:rsidRPr="00E63093" w:rsidRDefault="00E63093" w:rsidP="00E63093">
      <w:pPr>
        <w:pStyle w:val="NoSpacing"/>
        <w:spacing w:line="360" w:lineRule="auto"/>
        <w:jc w:val="both"/>
        <w:rPr>
          <w:ins w:id="6" w:author="Unknown"/>
          <w:rFonts w:ascii="Times New Roman" w:hAnsi="Times New Roman" w:cs="Times New Roman"/>
          <w:color w:val="222222"/>
          <w:sz w:val="24"/>
          <w:szCs w:val="24"/>
          <w:lang w:val="ru-RU"/>
        </w:rPr>
      </w:pPr>
      <w:ins w:id="7" w:author="Unknown">
        <w:r w:rsidRPr="00E63093">
          <w:rPr>
            <w:rFonts w:ascii="Times New Roman" w:hAnsi="Times New Roman" w:cs="Times New Roman"/>
            <w:color w:val="222222"/>
            <w:sz w:val="24"/>
            <w:szCs w:val="24"/>
            <w:lang w:val="ru-RU"/>
          </w:rPr>
          <w:t>Одежда должна служить вам, должна помогать достижению ваших целей. Всегда задавайте себе вопрос: «Приближает ли этот стиль меня к тому, чего я хочу достичь?» Будете ли вы выглядеть одетым со вкусом или нет — зависит от ваших целей. Если вы хотите стать рок-певцом, не одевайтесь как монах — если только нарочитая асексуальность не является модной «фишкой». Если же ваша цель — стать президентом консервативной аудиторской фирмы, придется вытащить серьгу из брови и скрыть татуировки.</w:t>
        </w:r>
      </w:ins>
    </w:p>
    <w:p w:rsidR="00E63093" w:rsidRPr="00E63093" w:rsidRDefault="00E63093" w:rsidP="00E63093">
      <w:pPr>
        <w:pStyle w:val="NoSpacing"/>
        <w:spacing w:line="360" w:lineRule="auto"/>
        <w:jc w:val="both"/>
        <w:rPr>
          <w:ins w:id="8" w:author="Unknown"/>
          <w:rFonts w:ascii="Times New Roman" w:hAnsi="Times New Roman" w:cs="Times New Roman"/>
          <w:color w:val="222222"/>
          <w:sz w:val="24"/>
          <w:szCs w:val="24"/>
          <w:lang w:val="ru-RU"/>
        </w:rPr>
      </w:pPr>
      <w:ins w:id="9" w:author="Unknown">
        <w:r w:rsidRPr="00E63093">
          <w:rPr>
            <w:rFonts w:ascii="Times New Roman" w:hAnsi="Times New Roman" w:cs="Times New Roman"/>
            <w:color w:val="222222"/>
            <w:sz w:val="24"/>
            <w:szCs w:val="24"/>
            <w:lang w:val="ru-RU"/>
          </w:rPr>
          <w:t>«</w:t>
        </w:r>
        <w:r w:rsidRPr="00E63093">
          <w:rPr>
            <w:rFonts w:ascii="Times New Roman" w:hAnsi="Times New Roman" w:cs="Times New Roman"/>
            <w:b/>
            <w:bCs/>
            <w:color w:val="222222"/>
            <w:sz w:val="24"/>
            <w:szCs w:val="24"/>
            <w:lang w:val="ru-RU"/>
          </w:rPr>
          <w:t>Внешний облик делового человека</w:t>
        </w:r>
        <w:r w:rsidRPr="00E63093">
          <w:rPr>
            <w:rFonts w:ascii="Times New Roman" w:hAnsi="Times New Roman" w:cs="Times New Roman"/>
            <w:color w:val="222222"/>
            <w:sz w:val="24"/>
            <w:szCs w:val="24"/>
          </w:rPr>
          <w:t> </w:t>
        </w:r>
        <w:r w:rsidRPr="00E63093">
          <w:rPr>
            <w:rFonts w:ascii="Times New Roman" w:hAnsi="Times New Roman" w:cs="Times New Roman"/>
            <w:color w:val="222222"/>
            <w:sz w:val="24"/>
            <w:szCs w:val="24"/>
            <w:lang w:val="ru-RU"/>
          </w:rPr>
          <w:t xml:space="preserve">говорит за него , </w:t>
        </w:r>
        <w:r w:rsidR="00F95A36" w:rsidRPr="00E63093">
          <w:rPr>
            <w:rFonts w:ascii="Times New Roman" w:hAnsi="Times New Roman" w:cs="Times New Roman"/>
            <w:color w:val="222222"/>
            <w:sz w:val="24"/>
            <w:szCs w:val="24"/>
          </w:rPr>
          <w:fldChar w:fldCharType="begin"/>
        </w:r>
        <w:r w:rsidRPr="00E63093">
          <w:rPr>
            <w:rFonts w:ascii="Times New Roman" w:hAnsi="Times New Roman" w:cs="Times New Roman"/>
            <w:color w:val="222222"/>
            <w:sz w:val="24"/>
            <w:szCs w:val="24"/>
            <w:lang w:val="ru-RU"/>
          </w:rPr>
          <w:instrText xml:space="preserve"> </w:instrText>
        </w:r>
        <w:r w:rsidRPr="00E63093">
          <w:rPr>
            <w:rFonts w:ascii="Times New Roman" w:hAnsi="Times New Roman" w:cs="Times New Roman"/>
            <w:color w:val="222222"/>
            <w:sz w:val="24"/>
            <w:szCs w:val="24"/>
          </w:rPr>
          <w:instrText>HYPERLINK</w:instrText>
        </w:r>
        <w:r w:rsidRPr="00E63093">
          <w:rPr>
            <w:rFonts w:ascii="Times New Roman" w:hAnsi="Times New Roman" w:cs="Times New Roman"/>
            <w:color w:val="222222"/>
            <w:sz w:val="24"/>
            <w:szCs w:val="24"/>
            <w:lang w:val="ru-RU"/>
          </w:rPr>
          <w:instrText xml:space="preserve"> "</w:instrText>
        </w:r>
        <w:r w:rsidRPr="00E63093">
          <w:rPr>
            <w:rFonts w:ascii="Times New Roman" w:hAnsi="Times New Roman" w:cs="Times New Roman"/>
            <w:color w:val="222222"/>
            <w:sz w:val="24"/>
            <w:szCs w:val="24"/>
          </w:rPr>
          <w:instrText>https</w:instrText>
        </w:r>
        <w:r w:rsidRPr="00E63093">
          <w:rPr>
            <w:rFonts w:ascii="Times New Roman" w:hAnsi="Times New Roman" w:cs="Times New Roman"/>
            <w:color w:val="222222"/>
            <w:sz w:val="24"/>
            <w:szCs w:val="24"/>
            <w:lang w:val="ru-RU"/>
          </w:rPr>
          <w:instrText>://</w:instrText>
        </w:r>
        <w:r w:rsidRPr="00E63093">
          <w:rPr>
            <w:rFonts w:ascii="Times New Roman" w:hAnsi="Times New Roman" w:cs="Times New Roman"/>
            <w:color w:val="222222"/>
            <w:sz w:val="24"/>
            <w:szCs w:val="24"/>
          </w:rPr>
          <w:instrText>constructorus</w:instrText>
        </w:r>
        <w:r w:rsidRPr="00E63093">
          <w:rPr>
            <w:rFonts w:ascii="Times New Roman" w:hAnsi="Times New Roman" w:cs="Times New Roman"/>
            <w:color w:val="222222"/>
            <w:sz w:val="24"/>
            <w:szCs w:val="24"/>
            <w:lang w:val="ru-RU"/>
          </w:rPr>
          <w:instrText>.</w:instrText>
        </w:r>
        <w:r w:rsidRPr="00E63093">
          <w:rPr>
            <w:rFonts w:ascii="Times New Roman" w:hAnsi="Times New Roman" w:cs="Times New Roman"/>
            <w:color w:val="222222"/>
            <w:sz w:val="24"/>
            <w:szCs w:val="24"/>
          </w:rPr>
          <w:instrText>ru</w:instrText>
        </w:r>
        <w:r w:rsidRPr="00E63093">
          <w:rPr>
            <w:rFonts w:ascii="Times New Roman" w:hAnsi="Times New Roman" w:cs="Times New Roman"/>
            <w:color w:val="222222"/>
            <w:sz w:val="24"/>
            <w:szCs w:val="24"/>
            <w:lang w:val="ru-RU"/>
          </w:rPr>
          <w:instrText>/</w:instrText>
        </w:r>
        <w:r w:rsidRPr="00E63093">
          <w:rPr>
            <w:rFonts w:ascii="Times New Roman" w:hAnsi="Times New Roman" w:cs="Times New Roman"/>
            <w:color w:val="222222"/>
            <w:sz w:val="24"/>
            <w:szCs w:val="24"/>
          </w:rPr>
          <w:instrText>karera</w:instrText>
        </w:r>
        <w:r w:rsidRPr="00E63093">
          <w:rPr>
            <w:rFonts w:ascii="Times New Roman" w:hAnsi="Times New Roman" w:cs="Times New Roman"/>
            <w:color w:val="222222"/>
            <w:sz w:val="24"/>
            <w:szCs w:val="24"/>
            <w:lang w:val="ru-RU"/>
          </w:rPr>
          <w:instrText>/</w:instrText>
        </w:r>
        <w:r w:rsidRPr="00E63093">
          <w:rPr>
            <w:rFonts w:ascii="Times New Roman" w:hAnsi="Times New Roman" w:cs="Times New Roman"/>
            <w:color w:val="222222"/>
            <w:sz w:val="24"/>
            <w:szCs w:val="24"/>
          </w:rPr>
          <w:instrText>rekomendacii</w:instrText>
        </w:r>
        <w:r w:rsidRPr="00E63093">
          <w:rPr>
            <w:rFonts w:ascii="Times New Roman" w:hAnsi="Times New Roman" w:cs="Times New Roman"/>
            <w:color w:val="222222"/>
            <w:sz w:val="24"/>
            <w:szCs w:val="24"/>
            <w:lang w:val="ru-RU"/>
          </w:rPr>
          <w:instrText>-</w:instrText>
        </w:r>
        <w:r w:rsidRPr="00E63093">
          <w:rPr>
            <w:rFonts w:ascii="Times New Roman" w:hAnsi="Times New Roman" w:cs="Times New Roman"/>
            <w:color w:val="222222"/>
            <w:sz w:val="24"/>
            <w:szCs w:val="24"/>
          </w:rPr>
          <w:instrText>po</w:instrText>
        </w:r>
        <w:r w:rsidRPr="00E63093">
          <w:rPr>
            <w:rFonts w:ascii="Times New Roman" w:hAnsi="Times New Roman" w:cs="Times New Roman"/>
            <w:color w:val="222222"/>
            <w:sz w:val="24"/>
            <w:szCs w:val="24"/>
            <w:lang w:val="ru-RU"/>
          </w:rPr>
          <w:instrText>-</w:instrText>
        </w:r>
        <w:r w:rsidRPr="00E63093">
          <w:rPr>
            <w:rFonts w:ascii="Times New Roman" w:hAnsi="Times New Roman" w:cs="Times New Roman"/>
            <w:color w:val="222222"/>
            <w:sz w:val="24"/>
            <w:szCs w:val="24"/>
          </w:rPr>
          <w:instrText>podgotovki</w:instrText>
        </w:r>
        <w:r w:rsidRPr="00E63093">
          <w:rPr>
            <w:rFonts w:ascii="Times New Roman" w:hAnsi="Times New Roman" w:cs="Times New Roman"/>
            <w:color w:val="222222"/>
            <w:sz w:val="24"/>
            <w:szCs w:val="24"/>
            <w:lang w:val="ru-RU"/>
          </w:rPr>
          <w:instrText>-</w:instrText>
        </w:r>
        <w:r w:rsidRPr="00E63093">
          <w:rPr>
            <w:rFonts w:ascii="Times New Roman" w:hAnsi="Times New Roman" w:cs="Times New Roman"/>
            <w:color w:val="222222"/>
            <w:sz w:val="24"/>
            <w:szCs w:val="24"/>
          </w:rPr>
          <w:instrText>k</w:instrText>
        </w:r>
        <w:r w:rsidRPr="00E63093">
          <w:rPr>
            <w:rFonts w:ascii="Times New Roman" w:hAnsi="Times New Roman" w:cs="Times New Roman"/>
            <w:color w:val="222222"/>
            <w:sz w:val="24"/>
            <w:szCs w:val="24"/>
            <w:lang w:val="ru-RU"/>
          </w:rPr>
          <w:instrText>-</w:instrText>
        </w:r>
        <w:r w:rsidRPr="00E63093">
          <w:rPr>
            <w:rFonts w:ascii="Times New Roman" w:hAnsi="Times New Roman" w:cs="Times New Roman"/>
            <w:color w:val="222222"/>
            <w:sz w:val="24"/>
            <w:szCs w:val="24"/>
          </w:rPr>
          <w:instrText>sobesedovaniyu</w:instrText>
        </w:r>
        <w:r w:rsidRPr="00E63093">
          <w:rPr>
            <w:rFonts w:ascii="Times New Roman" w:hAnsi="Times New Roman" w:cs="Times New Roman"/>
            <w:color w:val="222222"/>
            <w:sz w:val="24"/>
            <w:szCs w:val="24"/>
            <w:lang w:val="ru-RU"/>
          </w:rPr>
          <w:instrText>.</w:instrText>
        </w:r>
        <w:r w:rsidRPr="00E63093">
          <w:rPr>
            <w:rFonts w:ascii="Times New Roman" w:hAnsi="Times New Roman" w:cs="Times New Roman"/>
            <w:color w:val="222222"/>
            <w:sz w:val="24"/>
            <w:szCs w:val="24"/>
          </w:rPr>
          <w:instrText>html</w:instrText>
        </w:r>
        <w:r w:rsidRPr="00E63093">
          <w:rPr>
            <w:rFonts w:ascii="Times New Roman" w:hAnsi="Times New Roman" w:cs="Times New Roman"/>
            <w:color w:val="222222"/>
            <w:sz w:val="24"/>
            <w:szCs w:val="24"/>
            <w:lang w:val="ru-RU"/>
          </w:rPr>
          <w:instrText xml:space="preserve">" </w:instrText>
        </w:r>
        <w:r w:rsidR="00F95A36" w:rsidRPr="00E63093">
          <w:rPr>
            <w:rFonts w:ascii="Times New Roman" w:hAnsi="Times New Roman" w:cs="Times New Roman"/>
            <w:color w:val="222222"/>
            <w:sz w:val="24"/>
            <w:szCs w:val="24"/>
          </w:rPr>
          <w:fldChar w:fldCharType="separate"/>
        </w:r>
        <w:r w:rsidRPr="00E63093">
          <w:rPr>
            <w:rFonts w:ascii="Times New Roman" w:hAnsi="Times New Roman" w:cs="Times New Roman"/>
            <w:color w:val="DD9933"/>
            <w:sz w:val="24"/>
            <w:szCs w:val="24"/>
            <w:lang w:val="ru-RU"/>
          </w:rPr>
          <w:t>Внешний вид на собеседовании</w:t>
        </w:r>
        <w:r w:rsidR="00F95A36" w:rsidRPr="00E63093">
          <w:rPr>
            <w:rFonts w:ascii="Times New Roman" w:hAnsi="Times New Roman" w:cs="Times New Roman"/>
            <w:color w:val="222222"/>
            <w:sz w:val="24"/>
            <w:szCs w:val="24"/>
          </w:rPr>
          <w:fldChar w:fldCharType="end"/>
        </w:r>
        <w:r w:rsidRPr="00E63093">
          <w:rPr>
            <w:rFonts w:ascii="Times New Roman" w:hAnsi="Times New Roman" w:cs="Times New Roman"/>
            <w:color w:val="222222"/>
            <w:sz w:val="24"/>
            <w:szCs w:val="24"/>
          </w:rPr>
          <w:t> </w:t>
        </w:r>
        <w:r w:rsidRPr="00E63093">
          <w:rPr>
            <w:rFonts w:ascii="Times New Roman" w:hAnsi="Times New Roman" w:cs="Times New Roman"/>
            <w:color w:val="222222"/>
            <w:sz w:val="24"/>
            <w:szCs w:val="24"/>
            <w:lang w:val="ru-RU"/>
          </w:rPr>
          <w:t>чрезвычайно важен</w:t>
        </w:r>
      </w:ins>
      <w:r w:rsidR="00251A1B">
        <w:rPr>
          <w:rFonts w:ascii="Times New Roman" w:hAnsi="Times New Roman" w:cs="Times New Roman"/>
          <w:color w:val="222222"/>
          <w:sz w:val="24"/>
          <w:szCs w:val="24"/>
        </w:rPr>
        <w:t>.</w:t>
      </w:r>
      <w:ins w:id="10" w:author="Unknown">
        <w:r w:rsidRPr="00E63093">
          <w:rPr>
            <w:rFonts w:ascii="Times New Roman" w:hAnsi="Times New Roman" w:cs="Times New Roman"/>
            <w:color w:val="222222"/>
            <w:sz w:val="24"/>
            <w:szCs w:val="24"/>
            <w:lang w:val="ru-RU"/>
          </w:rPr>
          <w:t xml:space="preserve"> Не сомневайтесь в том, что ваш облик сообщает </w:t>
        </w:r>
        <w:r w:rsidRPr="00E63093">
          <w:rPr>
            <w:rFonts w:ascii="Times New Roman" w:hAnsi="Times New Roman" w:cs="Times New Roman"/>
            <w:color w:val="222222"/>
            <w:sz w:val="24"/>
            <w:szCs w:val="24"/>
            <w:lang w:val="ru-RU"/>
          </w:rPr>
          <w:lastRenderedPageBreak/>
          <w:t>работодателю не менее (если не более) важные сведения, чем ваше резюме, дипломы, характеристики и прочие бумаги. Имейте в виду, что каждый руководитель, прежде, чем пригласить на работу какого-либо сотрудника, уже составил в голове образ того работника, который ему нужен. Дело не столько в ваших внешних природных данных, сколько в том, насколько вы уважительно относитесь к себе, что, несомненно, отражается на вашем внешнем виде, вплоть до мелочей.</w:t>
        </w:r>
      </w:ins>
    </w:p>
    <w:p w:rsidR="00E63093" w:rsidRPr="00E63093" w:rsidRDefault="00E63093" w:rsidP="00E63093">
      <w:pPr>
        <w:pStyle w:val="NoSpacing"/>
        <w:spacing w:line="360" w:lineRule="auto"/>
        <w:jc w:val="both"/>
        <w:rPr>
          <w:ins w:id="11" w:author="Unknown"/>
          <w:rFonts w:ascii="Times New Roman" w:hAnsi="Times New Roman" w:cs="Times New Roman"/>
          <w:color w:val="222222"/>
          <w:sz w:val="24"/>
          <w:szCs w:val="24"/>
          <w:lang w:val="ru-RU"/>
        </w:rPr>
      </w:pPr>
      <w:ins w:id="12" w:author="Unknown">
        <w:r w:rsidRPr="00E63093">
          <w:rPr>
            <w:rFonts w:ascii="Times New Roman" w:hAnsi="Times New Roman" w:cs="Times New Roman"/>
            <w:color w:val="222222"/>
            <w:sz w:val="24"/>
            <w:szCs w:val="24"/>
            <w:lang w:val="ru-RU"/>
          </w:rPr>
          <w:t>Позвоните в отдел по работе с персоналом любой компании в мире и спросите, учитывают ли они</w:t>
        </w:r>
        <w:r w:rsidRPr="00E63093">
          <w:rPr>
            <w:rFonts w:ascii="Times New Roman" w:hAnsi="Times New Roman" w:cs="Times New Roman"/>
            <w:color w:val="222222"/>
            <w:sz w:val="24"/>
            <w:szCs w:val="24"/>
          </w:rPr>
          <w:t> </w:t>
        </w:r>
        <w:r w:rsidRPr="00E63093">
          <w:rPr>
            <w:rFonts w:ascii="Times New Roman" w:hAnsi="Times New Roman" w:cs="Times New Roman"/>
            <w:b/>
            <w:bCs/>
            <w:color w:val="222222"/>
            <w:sz w:val="24"/>
            <w:szCs w:val="24"/>
            <w:lang w:val="ru-RU"/>
          </w:rPr>
          <w:t>внешний вид человека</w:t>
        </w:r>
        <w:r w:rsidRPr="00E63093">
          <w:rPr>
            <w:rFonts w:ascii="Times New Roman" w:hAnsi="Times New Roman" w:cs="Times New Roman"/>
            <w:color w:val="222222"/>
            <w:sz w:val="24"/>
            <w:szCs w:val="24"/>
          </w:rPr>
          <w:t> </w:t>
        </w:r>
        <w:r w:rsidRPr="00E63093">
          <w:rPr>
            <w:rFonts w:ascii="Times New Roman" w:hAnsi="Times New Roman" w:cs="Times New Roman"/>
            <w:color w:val="222222"/>
            <w:sz w:val="24"/>
            <w:szCs w:val="24"/>
            <w:lang w:val="ru-RU"/>
          </w:rPr>
          <w:t>при приеме его на работу. Готов поспорить, вам будет дан отрицательный ответ. Но данные независимых экспериментов говорят о том, что управленцы намного более зависят от красоты подчиненных, чем хотят казаться.</w:t>
        </w:r>
      </w:ins>
    </w:p>
    <w:p w:rsidR="00E63093" w:rsidRPr="00E63093" w:rsidRDefault="00E63093" w:rsidP="00E63093">
      <w:pPr>
        <w:pStyle w:val="NoSpacing"/>
        <w:spacing w:line="360" w:lineRule="auto"/>
        <w:jc w:val="both"/>
        <w:rPr>
          <w:ins w:id="13" w:author="Unknown"/>
          <w:rFonts w:ascii="Times New Roman" w:hAnsi="Times New Roman" w:cs="Times New Roman"/>
          <w:color w:val="222222"/>
          <w:sz w:val="24"/>
          <w:szCs w:val="24"/>
          <w:lang w:val="ru-RU"/>
        </w:rPr>
      </w:pPr>
      <w:ins w:id="14" w:author="Unknown">
        <w:r w:rsidRPr="00E63093">
          <w:rPr>
            <w:rFonts w:ascii="Times New Roman" w:hAnsi="Times New Roman" w:cs="Times New Roman"/>
            <w:color w:val="222222"/>
            <w:sz w:val="24"/>
            <w:szCs w:val="24"/>
            <w:lang w:val="ru-RU"/>
          </w:rPr>
          <w:t>В 2005 году были опубликованы данные исследования Федерального Резервного Банка Сент-Луиса . Эксперты столь уважаемой организации заявили – красивые люди зарабатывают на пять процентов больше своих менее привлекательных коллег. Установлено, что подобная «несправедливость» имеет место во всех областях деятельности людей, но особенно заметна она в тех профессиях, которые в наибольшей степени зависят от общения с коллегами или клиентами.</w:t>
        </w:r>
      </w:ins>
    </w:p>
    <w:p w:rsidR="00E63093" w:rsidRPr="00E63093" w:rsidRDefault="00E63093" w:rsidP="00E63093">
      <w:pPr>
        <w:pStyle w:val="NoSpacing"/>
        <w:spacing w:line="360" w:lineRule="auto"/>
        <w:jc w:val="both"/>
        <w:rPr>
          <w:ins w:id="15" w:author="Unknown"/>
          <w:rFonts w:ascii="Times New Roman" w:hAnsi="Times New Roman" w:cs="Times New Roman"/>
          <w:color w:val="222222"/>
          <w:sz w:val="24"/>
          <w:szCs w:val="24"/>
          <w:lang w:val="ru-RU"/>
        </w:rPr>
      </w:pPr>
      <w:ins w:id="16" w:author="Unknown">
        <w:r w:rsidRPr="00E63093">
          <w:rPr>
            <w:rFonts w:ascii="Times New Roman" w:hAnsi="Times New Roman" w:cs="Times New Roman"/>
            <w:color w:val="222222"/>
            <w:sz w:val="24"/>
            <w:szCs w:val="24"/>
            <w:lang w:val="ru-RU"/>
          </w:rPr>
          <w:t>Читая книгу Джека Кэнфилда «Правила</w:t>
        </w:r>
        <w:r w:rsidRPr="00E63093">
          <w:rPr>
            <w:rFonts w:ascii="Times New Roman" w:hAnsi="Times New Roman" w:cs="Times New Roman"/>
            <w:color w:val="222222"/>
            <w:sz w:val="24"/>
            <w:szCs w:val="24"/>
          </w:rPr>
          <w:t> </w:t>
        </w:r>
        <w:r w:rsidR="00F95A36" w:rsidRPr="00E63093">
          <w:rPr>
            <w:rFonts w:ascii="Times New Roman" w:hAnsi="Times New Roman" w:cs="Times New Roman"/>
            <w:color w:val="222222"/>
            <w:sz w:val="24"/>
            <w:szCs w:val="24"/>
          </w:rPr>
          <w:fldChar w:fldCharType="begin"/>
        </w:r>
        <w:r w:rsidRPr="00E63093">
          <w:rPr>
            <w:rFonts w:ascii="Times New Roman" w:hAnsi="Times New Roman" w:cs="Times New Roman"/>
            <w:color w:val="222222"/>
            <w:sz w:val="24"/>
            <w:szCs w:val="24"/>
            <w:lang w:val="ru-RU"/>
          </w:rPr>
          <w:instrText xml:space="preserve"> </w:instrText>
        </w:r>
        <w:r w:rsidRPr="00E63093">
          <w:rPr>
            <w:rFonts w:ascii="Times New Roman" w:hAnsi="Times New Roman" w:cs="Times New Roman"/>
            <w:color w:val="222222"/>
            <w:sz w:val="24"/>
            <w:szCs w:val="24"/>
          </w:rPr>
          <w:instrText>HYPERLINK</w:instrText>
        </w:r>
        <w:r w:rsidRPr="00E63093">
          <w:rPr>
            <w:rFonts w:ascii="Times New Roman" w:hAnsi="Times New Roman" w:cs="Times New Roman"/>
            <w:color w:val="222222"/>
            <w:sz w:val="24"/>
            <w:szCs w:val="24"/>
            <w:lang w:val="ru-RU"/>
          </w:rPr>
          <w:instrText xml:space="preserve"> "</w:instrText>
        </w:r>
        <w:r w:rsidRPr="00E63093">
          <w:rPr>
            <w:rFonts w:ascii="Times New Roman" w:hAnsi="Times New Roman" w:cs="Times New Roman"/>
            <w:color w:val="222222"/>
            <w:sz w:val="24"/>
            <w:szCs w:val="24"/>
          </w:rPr>
          <w:instrText>https</w:instrText>
        </w:r>
        <w:r w:rsidRPr="00E63093">
          <w:rPr>
            <w:rFonts w:ascii="Times New Roman" w:hAnsi="Times New Roman" w:cs="Times New Roman"/>
            <w:color w:val="222222"/>
            <w:sz w:val="24"/>
            <w:szCs w:val="24"/>
            <w:lang w:val="ru-RU"/>
          </w:rPr>
          <w:instrText>://</w:instrText>
        </w:r>
        <w:r w:rsidRPr="00E63093">
          <w:rPr>
            <w:rFonts w:ascii="Times New Roman" w:hAnsi="Times New Roman" w:cs="Times New Roman"/>
            <w:color w:val="222222"/>
            <w:sz w:val="24"/>
            <w:szCs w:val="24"/>
          </w:rPr>
          <w:instrText>constructorus</w:instrText>
        </w:r>
        <w:r w:rsidRPr="00E63093">
          <w:rPr>
            <w:rFonts w:ascii="Times New Roman" w:hAnsi="Times New Roman" w:cs="Times New Roman"/>
            <w:color w:val="222222"/>
            <w:sz w:val="24"/>
            <w:szCs w:val="24"/>
            <w:lang w:val="ru-RU"/>
          </w:rPr>
          <w:instrText>.</w:instrText>
        </w:r>
        <w:r w:rsidRPr="00E63093">
          <w:rPr>
            <w:rFonts w:ascii="Times New Roman" w:hAnsi="Times New Roman" w:cs="Times New Roman"/>
            <w:color w:val="222222"/>
            <w:sz w:val="24"/>
            <w:szCs w:val="24"/>
          </w:rPr>
          <w:instrText>ru</w:instrText>
        </w:r>
        <w:r w:rsidRPr="00E63093">
          <w:rPr>
            <w:rFonts w:ascii="Times New Roman" w:hAnsi="Times New Roman" w:cs="Times New Roman"/>
            <w:color w:val="222222"/>
            <w:sz w:val="24"/>
            <w:szCs w:val="24"/>
            <w:lang w:val="ru-RU"/>
          </w:rPr>
          <w:instrText>/</w:instrText>
        </w:r>
        <w:r w:rsidRPr="00E63093">
          <w:rPr>
            <w:rFonts w:ascii="Times New Roman" w:hAnsi="Times New Roman" w:cs="Times New Roman"/>
            <w:color w:val="222222"/>
            <w:sz w:val="24"/>
            <w:szCs w:val="24"/>
          </w:rPr>
          <w:instrText>uspex</w:instrText>
        </w:r>
        <w:r w:rsidRPr="00E63093">
          <w:rPr>
            <w:rFonts w:ascii="Times New Roman" w:hAnsi="Times New Roman" w:cs="Times New Roman"/>
            <w:color w:val="222222"/>
            <w:sz w:val="24"/>
            <w:szCs w:val="24"/>
            <w:lang w:val="ru-RU"/>
          </w:rPr>
          <w:instrText>/</w:instrText>
        </w:r>
        <w:r w:rsidRPr="00E63093">
          <w:rPr>
            <w:rFonts w:ascii="Times New Roman" w:hAnsi="Times New Roman" w:cs="Times New Roman"/>
            <w:color w:val="222222"/>
            <w:sz w:val="24"/>
            <w:szCs w:val="24"/>
          </w:rPr>
          <w:instrText>sposoby</w:instrText>
        </w:r>
        <w:r w:rsidRPr="00E63093">
          <w:rPr>
            <w:rFonts w:ascii="Times New Roman" w:hAnsi="Times New Roman" w:cs="Times New Roman"/>
            <w:color w:val="222222"/>
            <w:sz w:val="24"/>
            <w:szCs w:val="24"/>
            <w:lang w:val="ru-RU"/>
          </w:rPr>
          <w:instrText>-</w:instrText>
        </w:r>
        <w:r w:rsidRPr="00E63093">
          <w:rPr>
            <w:rFonts w:ascii="Times New Roman" w:hAnsi="Times New Roman" w:cs="Times New Roman"/>
            <w:color w:val="222222"/>
            <w:sz w:val="24"/>
            <w:szCs w:val="24"/>
          </w:rPr>
          <w:instrText>dostizheniya</w:instrText>
        </w:r>
        <w:r w:rsidRPr="00E63093">
          <w:rPr>
            <w:rFonts w:ascii="Times New Roman" w:hAnsi="Times New Roman" w:cs="Times New Roman"/>
            <w:color w:val="222222"/>
            <w:sz w:val="24"/>
            <w:szCs w:val="24"/>
            <w:lang w:val="ru-RU"/>
          </w:rPr>
          <w:instrText>-</w:instrText>
        </w:r>
        <w:r w:rsidRPr="00E63093">
          <w:rPr>
            <w:rFonts w:ascii="Times New Roman" w:hAnsi="Times New Roman" w:cs="Times New Roman"/>
            <w:color w:val="222222"/>
            <w:sz w:val="24"/>
            <w:szCs w:val="24"/>
          </w:rPr>
          <w:instrText>uspexa</w:instrText>
        </w:r>
        <w:r w:rsidRPr="00E63093">
          <w:rPr>
            <w:rFonts w:ascii="Times New Roman" w:hAnsi="Times New Roman" w:cs="Times New Roman"/>
            <w:color w:val="222222"/>
            <w:sz w:val="24"/>
            <w:szCs w:val="24"/>
            <w:lang w:val="ru-RU"/>
          </w:rPr>
          <w:instrText>.</w:instrText>
        </w:r>
        <w:r w:rsidRPr="00E63093">
          <w:rPr>
            <w:rFonts w:ascii="Times New Roman" w:hAnsi="Times New Roman" w:cs="Times New Roman"/>
            <w:color w:val="222222"/>
            <w:sz w:val="24"/>
            <w:szCs w:val="24"/>
          </w:rPr>
          <w:instrText>html</w:instrText>
        </w:r>
        <w:r w:rsidRPr="00E63093">
          <w:rPr>
            <w:rFonts w:ascii="Times New Roman" w:hAnsi="Times New Roman" w:cs="Times New Roman"/>
            <w:color w:val="222222"/>
            <w:sz w:val="24"/>
            <w:szCs w:val="24"/>
            <w:lang w:val="ru-RU"/>
          </w:rPr>
          <w:instrText xml:space="preserve">" </w:instrText>
        </w:r>
        <w:r w:rsidR="00F95A36" w:rsidRPr="00E63093">
          <w:rPr>
            <w:rFonts w:ascii="Times New Roman" w:hAnsi="Times New Roman" w:cs="Times New Roman"/>
            <w:color w:val="222222"/>
            <w:sz w:val="24"/>
            <w:szCs w:val="24"/>
          </w:rPr>
          <w:fldChar w:fldCharType="separate"/>
        </w:r>
        <w:r w:rsidRPr="00E63093">
          <w:rPr>
            <w:rFonts w:ascii="Times New Roman" w:hAnsi="Times New Roman" w:cs="Times New Roman"/>
            <w:color w:val="DD9933"/>
            <w:sz w:val="24"/>
            <w:szCs w:val="24"/>
            <w:lang w:val="ru-RU"/>
          </w:rPr>
          <w:t>достижения успеха</w:t>
        </w:r>
        <w:r w:rsidR="00F95A36" w:rsidRPr="00E63093">
          <w:rPr>
            <w:rFonts w:ascii="Times New Roman" w:hAnsi="Times New Roman" w:cs="Times New Roman"/>
            <w:color w:val="222222"/>
            <w:sz w:val="24"/>
            <w:szCs w:val="24"/>
          </w:rPr>
          <w:fldChar w:fldCharType="end"/>
        </w:r>
        <w:r w:rsidRPr="00E63093">
          <w:rPr>
            <w:rFonts w:ascii="Times New Roman" w:hAnsi="Times New Roman" w:cs="Times New Roman"/>
            <w:color w:val="222222"/>
            <w:sz w:val="24"/>
            <w:szCs w:val="24"/>
            <w:lang w:val="ru-RU"/>
          </w:rPr>
          <w:t>«, наткнулся на такую интересную историю про обычного банковского работника. В одном Нью-Йоркском банке был такой паренек, он работал обычным менеджером, но в отличии от других он одевался как директор. Все менеджеры сидели в простых заношенных рубашках, а он в хорошем костюме. Причем больше ничем он не выделялся, он работал ровно так же как и остальные. Спустя год он стал главным менеджером, а спустя еще 2 года его назначили директором банка. А все почему? Он одевался и вел себя как директор. Чтобы научиться себя правильно вести в такой обстановке нужно быть уверенным в себе, а уверенность во многом зависит от вашего внешнего вида.</w:t>
        </w:r>
      </w:ins>
    </w:p>
    <w:p w:rsidR="00E63093" w:rsidRPr="00E63093" w:rsidRDefault="00E63093" w:rsidP="00E63093">
      <w:pPr>
        <w:pStyle w:val="NoSpacing"/>
        <w:spacing w:line="360" w:lineRule="auto"/>
        <w:jc w:val="both"/>
        <w:rPr>
          <w:ins w:id="17" w:author="Unknown"/>
          <w:rFonts w:ascii="Times New Roman" w:hAnsi="Times New Roman" w:cs="Times New Roman"/>
          <w:color w:val="222222"/>
          <w:sz w:val="24"/>
          <w:szCs w:val="24"/>
          <w:lang w:val="ru-RU"/>
        </w:rPr>
      </w:pPr>
      <w:ins w:id="18" w:author="Unknown">
        <w:r w:rsidRPr="00E63093">
          <w:rPr>
            <w:rFonts w:ascii="Times New Roman" w:hAnsi="Times New Roman" w:cs="Times New Roman"/>
            <w:color w:val="222222"/>
            <w:sz w:val="24"/>
            <w:szCs w:val="24"/>
            <w:lang w:val="ru-RU"/>
          </w:rPr>
          <w:t>Одевайтесь как тот, кем вы хотите быть, а не как тот, кем вы являетесь. Все, включая вашу манеру одеваться, должно иметь цель. Раз уж вы должны носить одежду, сделайте так, чтобы она обеспечивала ваше превосходство. Одежда не только расскажет людям о том, кто вы, но и отразит ваши стремления.</w:t>
        </w:r>
      </w:ins>
    </w:p>
    <w:p w:rsidR="00E63093" w:rsidRPr="00E63093" w:rsidRDefault="00E63093" w:rsidP="00E63093">
      <w:pPr>
        <w:pStyle w:val="NoSpacing"/>
        <w:spacing w:line="360" w:lineRule="auto"/>
        <w:jc w:val="both"/>
        <w:rPr>
          <w:ins w:id="19" w:author="Unknown"/>
          <w:rFonts w:ascii="Times New Roman" w:hAnsi="Times New Roman" w:cs="Times New Roman"/>
          <w:color w:val="222222"/>
          <w:sz w:val="24"/>
          <w:szCs w:val="24"/>
          <w:lang w:val="ru-RU"/>
        </w:rPr>
      </w:pPr>
      <w:ins w:id="20" w:author="Unknown">
        <w:r w:rsidRPr="00E63093">
          <w:rPr>
            <w:rFonts w:ascii="Times New Roman" w:hAnsi="Times New Roman" w:cs="Times New Roman"/>
            <w:b/>
            <w:bCs/>
            <w:color w:val="222222"/>
            <w:sz w:val="24"/>
            <w:szCs w:val="24"/>
            <w:lang w:val="ru-RU"/>
          </w:rPr>
          <w:t>Внешний облик делового человека</w:t>
        </w:r>
        <w:r w:rsidRPr="00E63093">
          <w:rPr>
            <w:rFonts w:ascii="Times New Roman" w:hAnsi="Times New Roman" w:cs="Times New Roman"/>
            <w:color w:val="222222"/>
            <w:sz w:val="24"/>
            <w:szCs w:val="24"/>
          </w:rPr>
          <w:t> </w:t>
        </w:r>
        <w:r w:rsidRPr="00E63093">
          <w:rPr>
            <w:rFonts w:ascii="Times New Roman" w:hAnsi="Times New Roman" w:cs="Times New Roman"/>
            <w:color w:val="222222"/>
            <w:sz w:val="24"/>
            <w:szCs w:val="24"/>
            <w:lang w:val="ru-RU"/>
          </w:rPr>
          <w:t xml:space="preserve">помимо одежды создают даже такие мелочи, как белизна улыбки, прическа, растительность на лице мужчины, макияж на лице женщины, </w:t>
        </w:r>
        <w:r w:rsidRPr="00E63093">
          <w:rPr>
            <w:rFonts w:ascii="Times New Roman" w:hAnsi="Times New Roman" w:cs="Times New Roman"/>
            <w:color w:val="222222"/>
            <w:sz w:val="24"/>
            <w:szCs w:val="24"/>
            <w:lang w:val="ru-RU"/>
          </w:rPr>
          <w:lastRenderedPageBreak/>
          <w:t>ухоженность рук, цвет кожи, украшения и аксессуары и т.д. Ухаживать за собой совсем не сложно, просто не все уделяют этому должное внимание.</w:t>
        </w:r>
      </w:ins>
    </w:p>
    <w:p w:rsidR="00E63093" w:rsidRPr="00D721EB" w:rsidRDefault="00E63093" w:rsidP="00E63093">
      <w:pPr>
        <w:pStyle w:val="NoSpacing"/>
        <w:spacing w:line="360" w:lineRule="auto"/>
        <w:jc w:val="both"/>
        <w:rPr>
          <w:rFonts w:ascii="Times New Roman" w:hAnsi="Times New Roman" w:cs="Times New Roman"/>
          <w:color w:val="222222"/>
          <w:sz w:val="24"/>
          <w:szCs w:val="24"/>
          <w:lang w:val="ru-RU"/>
        </w:rPr>
      </w:pPr>
      <w:ins w:id="21" w:author="Unknown">
        <w:r w:rsidRPr="00E63093">
          <w:rPr>
            <w:rFonts w:ascii="Times New Roman" w:hAnsi="Times New Roman" w:cs="Times New Roman"/>
            <w:color w:val="222222"/>
            <w:sz w:val="24"/>
            <w:szCs w:val="24"/>
            <w:lang w:val="ru-RU"/>
          </w:rPr>
          <w:t>Вы многое в жизни ставите в зависимость от своего внешнего вида. Это и эффективность вашей деятельности, и</w:t>
        </w:r>
        <w:r w:rsidRPr="00E63093">
          <w:rPr>
            <w:rFonts w:ascii="Times New Roman" w:hAnsi="Times New Roman" w:cs="Times New Roman"/>
            <w:color w:val="222222"/>
            <w:sz w:val="24"/>
            <w:szCs w:val="24"/>
          </w:rPr>
          <w:t> </w:t>
        </w:r>
        <w:r w:rsidR="00F95A36" w:rsidRPr="00E63093">
          <w:rPr>
            <w:rFonts w:ascii="Times New Roman" w:hAnsi="Times New Roman" w:cs="Times New Roman"/>
            <w:color w:val="222222"/>
            <w:sz w:val="24"/>
            <w:szCs w:val="24"/>
          </w:rPr>
          <w:fldChar w:fldCharType="begin"/>
        </w:r>
        <w:r w:rsidRPr="00E63093">
          <w:rPr>
            <w:rFonts w:ascii="Times New Roman" w:hAnsi="Times New Roman" w:cs="Times New Roman"/>
            <w:color w:val="222222"/>
            <w:sz w:val="24"/>
            <w:szCs w:val="24"/>
            <w:lang w:val="ru-RU"/>
          </w:rPr>
          <w:instrText xml:space="preserve"> </w:instrText>
        </w:r>
        <w:r w:rsidRPr="00E63093">
          <w:rPr>
            <w:rFonts w:ascii="Times New Roman" w:hAnsi="Times New Roman" w:cs="Times New Roman"/>
            <w:color w:val="222222"/>
            <w:sz w:val="24"/>
            <w:szCs w:val="24"/>
          </w:rPr>
          <w:instrText>HYPERLINK</w:instrText>
        </w:r>
        <w:r w:rsidRPr="00E63093">
          <w:rPr>
            <w:rFonts w:ascii="Times New Roman" w:hAnsi="Times New Roman" w:cs="Times New Roman"/>
            <w:color w:val="222222"/>
            <w:sz w:val="24"/>
            <w:szCs w:val="24"/>
            <w:lang w:val="ru-RU"/>
          </w:rPr>
          <w:instrText xml:space="preserve"> "</w:instrText>
        </w:r>
        <w:r w:rsidRPr="00E63093">
          <w:rPr>
            <w:rFonts w:ascii="Times New Roman" w:hAnsi="Times New Roman" w:cs="Times New Roman"/>
            <w:color w:val="222222"/>
            <w:sz w:val="24"/>
            <w:szCs w:val="24"/>
          </w:rPr>
          <w:instrText>https</w:instrText>
        </w:r>
        <w:r w:rsidRPr="00E63093">
          <w:rPr>
            <w:rFonts w:ascii="Times New Roman" w:hAnsi="Times New Roman" w:cs="Times New Roman"/>
            <w:color w:val="222222"/>
            <w:sz w:val="24"/>
            <w:szCs w:val="24"/>
            <w:lang w:val="ru-RU"/>
          </w:rPr>
          <w:instrText>://</w:instrText>
        </w:r>
        <w:r w:rsidRPr="00E63093">
          <w:rPr>
            <w:rFonts w:ascii="Times New Roman" w:hAnsi="Times New Roman" w:cs="Times New Roman"/>
            <w:color w:val="222222"/>
            <w:sz w:val="24"/>
            <w:szCs w:val="24"/>
          </w:rPr>
          <w:instrText>constructorus</w:instrText>
        </w:r>
        <w:r w:rsidRPr="00E63093">
          <w:rPr>
            <w:rFonts w:ascii="Times New Roman" w:hAnsi="Times New Roman" w:cs="Times New Roman"/>
            <w:color w:val="222222"/>
            <w:sz w:val="24"/>
            <w:szCs w:val="24"/>
            <w:lang w:val="ru-RU"/>
          </w:rPr>
          <w:instrText>.</w:instrText>
        </w:r>
        <w:r w:rsidRPr="00E63093">
          <w:rPr>
            <w:rFonts w:ascii="Times New Roman" w:hAnsi="Times New Roman" w:cs="Times New Roman"/>
            <w:color w:val="222222"/>
            <w:sz w:val="24"/>
            <w:szCs w:val="24"/>
          </w:rPr>
          <w:instrText>ru</w:instrText>
        </w:r>
        <w:r w:rsidRPr="00E63093">
          <w:rPr>
            <w:rFonts w:ascii="Times New Roman" w:hAnsi="Times New Roman" w:cs="Times New Roman"/>
            <w:color w:val="222222"/>
            <w:sz w:val="24"/>
            <w:szCs w:val="24"/>
            <w:lang w:val="ru-RU"/>
          </w:rPr>
          <w:instrText>/</w:instrText>
        </w:r>
        <w:r w:rsidRPr="00E63093">
          <w:rPr>
            <w:rFonts w:ascii="Times New Roman" w:hAnsi="Times New Roman" w:cs="Times New Roman"/>
            <w:color w:val="222222"/>
            <w:sz w:val="24"/>
            <w:szCs w:val="24"/>
          </w:rPr>
          <w:instrText>karera</w:instrText>
        </w:r>
        <w:r w:rsidRPr="00E63093">
          <w:rPr>
            <w:rFonts w:ascii="Times New Roman" w:hAnsi="Times New Roman" w:cs="Times New Roman"/>
            <w:color w:val="222222"/>
            <w:sz w:val="24"/>
            <w:szCs w:val="24"/>
            <w:lang w:val="ru-RU"/>
          </w:rPr>
          <w:instrText>/</w:instrText>
        </w:r>
        <w:r w:rsidRPr="00E63093">
          <w:rPr>
            <w:rFonts w:ascii="Times New Roman" w:hAnsi="Times New Roman" w:cs="Times New Roman"/>
            <w:color w:val="222222"/>
            <w:sz w:val="24"/>
            <w:szCs w:val="24"/>
          </w:rPr>
          <w:instrText>povyshenie</w:instrText>
        </w:r>
        <w:r w:rsidRPr="00E63093">
          <w:rPr>
            <w:rFonts w:ascii="Times New Roman" w:hAnsi="Times New Roman" w:cs="Times New Roman"/>
            <w:color w:val="222222"/>
            <w:sz w:val="24"/>
            <w:szCs w:val="24"/>
            <w:lang w:val="ru-RU"/>
          </w:rPr>
          <w:instrText>-</w:instrText>
        </w:r>
        <w:r w:rsidRPr="00E63093">
          <w:rPr>
            <w:rFonts w:ascii="Times New Roman" w:hAnsi="Times New Roman" w:cs="Times New Roman"/>
            <w:color w:val="222222"/>
            <w:sz w:val="24"/>
            <w:szCs w:val="24"/>
          </w:rPr>
          <w:instrText>v</w:instrText>
        </w:r>
        <w:r w:rsidRPr="00E63093">
          <w:rPr>
            <w:rFonts w:ascii="Times New Roman" w:hAnsi="Times New Roman" w:cs="Times New Roman"/>
            <w:color w:val="222222"/>
            <w:sz w:val="24"/>
            <w:szCs w:val="24"/>
            <w:lang w:val="ru-RU"/>
          </w:rPr>
          <w:instrText>-</w:instrText>
        </w:r>
        <w:r w:rsidRPr="00E63093">
          <w:rPr>
            <w:rFonts w:ascii="Times New Roman" w:hAnsi="Times New Roman" w:cs="Times New Roman"/>
            <w:color w:val="222222"/>
            <w:sz w:val="24"/>
            <w:szCs w:val="24"/>
          </w:rPr>
          <w:instrText>dolzhnosti</w:instrText>
        </w:r>
        <w:r w:rsidRPr="00E63093">
          <w:rPr>
            <w:rFonts w:ascii="Times New Roman" w:hAnsi="Times New Roman" w:cs="Times New Roman"/>
            <w:color w:val="222222"/>
            <w:sz w:val="24"/>
            <w:szCs w:val="24"/>
            <w:lang w:val="ru-RU"/>
          </w:rPr>
          <w:instrText>.</w:instrText>
        </w:r>
        <w:r w:rsidRPr="00E63093">
          <w:rPr>
            <w:rFonts w:ascii="Times New Roman" w:hAnsi="Times New Roman" w:cs="Times New Roman"/>
            <w:color w:val="222222"/>
            <w:sz w:val="24"/>
            <w:szCs w:val="24"/>
          </w:rPr>
          <w:instrText>html</w:instrText>
        </w:r>
        <w:r w:rsidRPr="00E63093">
          <w:rPr>
            <w:rFonts w:ascii="Times New Roman" w:hAnsi="Times New Roman" w:cs="Times New Roman"/>
            <w:color w:val="222222"/>
            <w:sz w:val="24"/>
            <w:szCs w:val="24"/>
            <w:lang w:val="ru-RU"/>
          </w:rPr>
          <w:instrText xml:space="preserve">" </w:instrText>
        </w:r>
        <w:r w:rsidR="00F95A36" w:rsidRPr="00E63093">
          <w:rPr>
            <w:rFonts w:ascii="Times New Roman" w:hAnsi="Times New Roman" w:cs="Times New Roman"/>
            <w:color w:val="222222"/>
            <w:sz w:val="24"/>
            <w:szCs w:val="24"/>
          </w:rPr>
          <w:fldChar w:fldCharType="separate"/>
        </w:r>
        <w:r w:rsidRPr="00E63093">
          <w:rPr>
            <w:rFonts w:ascii="Times New Roman" w:hAnsi="Times New Roman" w:cs="Times New Roman"/>
            <w:color w:val="DD9933"/>
            <w:sz w:val="24"/>
            <w:szCs w:val="24"/>
            <w:lang w:val="ru-RU"/>
          </w:rPr>
          <w:t>продвижение по службе</w:t>
        </w:r>
        <w:r w:rsidR="00F95A36" w:rsidRPr="00E63093">
          <w:rPr>
            <w:rFonts w:ascii="Times New Roman" w:hAnsi="Times New Roman" w:cs="Times New Roman"/>
            <w:color w:val="222222"/>
            <w:sz w:val="24"/>
            <w:szCs w:val="24"/>
          </w:rPr>
          <w:fldChar w:fldCharType="end"/>
        </w:r>
        <w:r w:rsidRPr="00E63093">
          <w:rPr>
            <w:rFonts w:ascii="Times New Roman" w:hAnsi="Times New Roman" w:cs="Times New Roman"/>
            <w:color w:val="222222"/>
            <w:sz w:val="24"/>
            <w:szCs w:val="24"/>
            <w:lang w:val="ru-RU"/>
          </w:rPr>
          <w:t>, и завоевание симпатии окружающих.</w:t>
        </w:r>
        <w:r w:rsidRPr="00E63093">
          <w:rPr>
            <w:rFonts w:ascii="Times New Roman" w:hAnsi="Times New Roman" w:cs="Times New Roman"/>
            <w:color w:val="222222"/>
            <w:sz w:val="24"/>
            <w:szCs w:val="24"/>
          </w:rPr>
          <w:t> </w:t>
        </w:r>
        <w:r w:rsidR="00F95A36" w:rsidRPr="00E63093">
          <w:rPr>
            <w:rFonts w:ascii="Times New Roman" w:hAnsi="Times New Roman" w:cs="Times New Roman"/>
            <w:color w:val="222222"/>
            <w:sz w:val="24"/>
            <w:szCs w:val="24"/>
          </w:rPr>
          <w:fldChar w:fldCharType="begin"/>
        </w:r>
        <w:r w:rsidRPr="00E63093">
          <w:rPr>
            <w:rFonts w:ascii="Times New Roman" w:hAnsi="Times New Roman" w:cs="Times New Roman"/>
            <w:color w:val="222222"/>
            <w:sz w:val="24"/>
            <w:szCs w:val="24"/>
            <w:lang w:val="ru-RU"/>
          </w:rPr>
          <w:instrText xml:space="preserve"> </w:instrText>
        </w:r>
        <w:r w:rsidRPr="00E63093">
          <w:rPr>
            <w:rFonts w:ascii="Times New Roman" w:hAnsi="Times New Roman" w:cs="Times New Roman"/>
            <w:color w:val="222222"/>
            <w:sz w:val="24"/>
            <w:szCs w:val="24"/>
          </w:rPr>
          <w:instrText>HYPERLINK</w:instrText>
        </w:r>
        <w:r w:rsidRPr="00E63093">
          <w:rPr>
            <w:rFonts w:ascii="Times New Roman" w:hAnsi="Times New Roman" w:cs="Times New Roman"/>
            <w:color w:val="222222"/>
            <w:sz w:val="24"/>
            <w:szCs w:val="24"/>
            <w:lang w:val="ru-RU"/>
          </w:rPr>
          <w:instrText xml:space="preserve"> "</w:instrText>
        </w:r>
        <w:r w:rsidRPr="00E63093">
          <w:rPr>
            <w:rFonts w:ascii="Times New Roman" w:hAnsi="Times New Roman" w:cs="Times New Roman"/>
            <w:color w:val="222222"/>
            <w:sz w:val="24"/>
            <w:szCs w:val="24"/>
          </w:rPr>
          <w:instrText>https</w:instrText>
        </w:r>
        <w:r w:rsidRPr="00E63093">
          <w:rPr>
            <w:rFonts w:ascii="Times New Roman" w:hAnsi="Times New Roman" w:cs="Times New Roman"/>
            <w:color w:val="222222"/>
            <w:sz w:val="24"/>
            <w:szCs w:val="24"/>
            <w:lang w:val="ru-RU"/>
          </w:rPr>
          <w:instrText>://</w:instrText>
        </w:r>
        <w:r w:rsidRPr="00E63093">
          <w:rPr>
            <w:rFonts w:ascii="Times New Roman" w:hAnsi="Times New Roman" w:cs="Times New Roman"/>
            <w:color w:val="222222"/>
            <w:sz w:val="24"/>
            <w:szCs w:val="24"/>
          </w:rPr>
          <w:instrText>constructorus</w:instrText>
        </w:r>
        <w:r w:rsidRPr="00E63093">
          <w:rPr>
            <w:rFonts w:ascii="Times New Roman" w:hAnsi="Times New Roman" w:cs="Times New Roman"/>
            <w:color w:val="222222"/>
            <w:sz w:val="24"/>
            <w:szCs w:val="24"/>
            <w:lang w:val="ru-RU"/>
          </w:rPr>
          <w:instrText>.</w:instrText>
        </w:r>
        <w:r w:rsidRPr="00E63093">
          <w:rPr>
            <w:rFonts w:ascii="Times New Roman" w:hAnsi="Times New Roman" w:cs="Times New Roman"/>
            <w:color w:val="222222"/>
            <w:sz w:val="24"/>
            <w:szCs w:val="24"/>
          </w:rPr>
          <w:instrText>ru</w:instrText>
        </w:r>
        <w:r w:rsidRPr="00E63093">
          <w:rPr>
            <w:rFonts w:ascii="Times New Roman" w:hAnsi="Times New Roman" w:cs="Times New Roman"/>
            <w:color w:val="222222"/>
            <w:sz w:val="24"/>
            <w:szCs w:val="24"/>
            <w:lang w:val="ru-RU"/>
          </w:rPr>
          <w:instrText>/</w:instrText>
        </w:r>
        <w:r w:rsidRPr="00E63093">
          <w:rPr>
            <w:rFonts w:ascii="Times New Roman" w:hAnsi="Times New Roman" w:cs="Times New Roman"/>
            <w:color w:val="222222"/>
            <w:sz w:val="24"/>
            <w:szCs w:val="24"/>
          </w:rPr>
          <w:instrText>uspex</w:instrText>
        </w:r>
        <w:r w:rsidRPr="00E63093">
          <w:rPr>
            <w:rFonts w:ascii="Times New Roman" w:hAnsi="Times New Roman" w:cs="Times New Roman"/>
            <w:color w:val="222222"/>
            <w:sz w:val="24"/>
            <w:szCs w:val="24"/>
            <w:lang w:val="ru-RU"/>
          </w:rPr>
          <w:instrText>/</w:instrText>
        </w:r>
        <w:r w:rsidRPr="00E63093">
          <w:rPr>
            <w:rFonts w:ascii="Times New Roman" w:hAnsi="Times New Roman" w:cs="Times New Roman"/>
            <w:color w:val="222222"/>
            <w:sz w:val="24"/>
            <w:szCs w:val="24"/>
          </w:rPr>
          <w:instrText>pervoe</w:instrText>
        </w:r>
        <w:r w:rsidRPr="00E63093">
          <w:rPr>
            <w:rFonts w:ascii="Times New Roman" w:hAnsi="Times New Roman" w:cs="Times New Roman"/>
            <w:color w:val="222222"/>
            <w:sz w:val="24"/>
            <w:szCs w:val="24"/>
            <w:lang w:val="ru-RU"/>
          </w:rPr>
          <w:instrText>-</w:instrText>
        </w:r>
        <w:r w:rsidRPr="00E63093">
          <w:rPr>
            <w:rFonts w:ascii="Times New Roman" w:hAnsi="Times New Roman" w:cs="Times New Roman"/>
            <w:color w:val="222222"/>
            <w:sz w:val="24"/>
            <w:szCs w:val="24"/>
          </w:rPr>
          <w:instrText>vpechatlenie</w:instrText>
        </w:r>
        <w:r w:rsidRPr="00E63093">
          <w:rPr>
            <w:rFonts w:ascii="Times New Roman" w:hAnsi="Times New Roman" w:cs="Times New Roman"/>
            <w:color w:val="222222"/>
            <w:sz w:val="24"/>
            <w:szCs w:val="24"/>
            <w:lang w:val="ru-RU"/>
          </w:rPr>
          <w:instrText>.</w:instrText>
        </w:r>
        <w:r w:rsidRPr="00E63093">
          <w:rPr>
            <w:rFonts w:ascii="Times New Roman" w:hAnsi="Times New Roman" w:cs="Times New Roman"/>
            <w:color w:val="222222"/>
            <w:sz w:val="24"/>
            <w:szCs w:val="24"/>
          </w:rPr>
          <w:instrText>html</w:instrText>
        </w:r>
        <w:r w:rsidRPr="00E63093">
          <w:rPr>
            <w:rFonts w:ascii="Times New Roman" w:hAnsi="Times New Roman" w:cs="Times New Roman"/>
            <w:color w:val="222222"/>
            <w:sz w:val="24"/>
            <w:szCs w:val="24"/>
            <w:lang w:val="ru-RU"/>
          </w:rPr>
          <w:instrText xml:space="preserve">" </w:instrText>
        </w:r>
        <w:r w:rsidR="00F95A36" w:rsidRPr="00E63093">
          <w:rPr>
            <w:rFonts w:ascii="Times New Roman" w:hAnsi="Times New Roman" w:cs="Times New Roman"/>
            <w:color w:val="222222"/>
            <w:sz w:val="24"/>
            <w:szCs w:val="24"/>
          </w:rPr>
          <w:fldChar w:fldCharType="separate"/>
        </w:r>
        <w:r w:rsidRPr="00E63093">
          <w:rPr>
            <w:rFonts w:ascii="Times New Roman" w:hAnsi="Times New Roman" w:cs="Times New Roman"/>
            <w:color w:val="DD9933"/>
            <w:sz w:val="24"/>
            <w:szCs w:val="24"/>
            <w:lang w:val="ru-RU"/>
          </w:rPr>
          <w:t>Первое впечатление</w:t>
        </w:r>
        <w:r w:rsidR="00F95A36" w:rsidRPr="00E63093">
          <w:rPr>
            <w:rFonts w:ascii="Times New Roman" w:hAnsi="Times New Roman" w:cs="Times New Roman"/>
            <w:color w:val="222222"/>
            <w:sz w:val="24"/>
            <w:szCs w:val="24"/>
          </w:rPr>
          <w:fldChar w:fldCharType="end"/>
        </w:r>
        <w:r w:rsidRPr="00E63093">
          <w:rPr>
            <w:rFonts w:ascii="Times New Roman" w:hAnsi="Times New Roman" w:cs="Times New Roman"/>
            <w:color w:val="222222"/>
            <w:sz w:val="24"/>
            <w:szCs w:val="24"/>
          </w:rPr>
          <w:t> </w:t>
        </w:r>
        <w:r w:rsidRPr="00E63093">
          <w:rPr>
            <w:rFonts w:ascii="Times New Roman" w:hAnsi="Times New Roman" w:cs="Times New Roman"/>
            <w:color w:val="222222"/>
            <w:sz w:val="24"/>
            <w:szCs w:val="24"/>
            <w:lang w:val="ru-RU"/>
          </w:rPr>
          <w:t>о вас, ваших профессиональных качествах, темпераменте, характере, воспитанности и отношении к другим, чаще всего формирует внешний вид. По этому, если вы относитесь не серьезно к тому, как вы выглядите и во что вы одеты, пора пересмотреть свои взгляды на этот существенный момент и изменить свой внешний вид.</w:t>
        </w:r>
      </w:ins>
    </w:p>
    <w:p w:rsidR="00E63093" w:rsidRPr="00D721EB" w:rsidRDefault="00E63093" w:rsidP="00E63093">
      <w:pPr>
        <w:pStyle w:val="NoSpacing"/>
        <w:spacing w:line="360" w:lineRule="auto"/>
        <w:jc w:val="both"/>
        <w:rPr>
          <w:rFonts w:ascii="Times New Roman" w:hAnsi="Times New Roman" w:cs="Times New Roman"/>
          <w:color w:val="222222"/>
          <w:sz w:val="24"/>
          <w:szCs w:val="24"/>
          <w:lang w:val="ru-RU"/>
        </w:rPr>
      </w:pPr>
    </w:p>
    <w:p w:rsidR="00E63093" w:rsidRPr="00251A1B" w:rsidRDefault="00E63093" w:rsidP="00E63093">
      <w:pPr>
        <w:pStyle w:val="NoSpacing"/>
        <w:spacing w:line="360" w:lineRule="auto"/>
        <w:jc w:val="both"/>
        <w:rPr>
          <w:rFonts w:ascii="Times New Roman" w:hAnsi="Times New Roman" w:cs="Times New Roman"/>
          <w:color w:val="222222"/>
          <w:sz w:val="24"/>
          <w:szCs w:val="24"/>
          <w:lang w:val="ru-RU"/>
        </w:rPr>
      </w:pPr>
    </w:p>
    <w:p w:rsidR="00D721EB" w:rsidRPr="00251A1B" w:rsidRDefault="00D721EB" w:rsidP="00E63093">
      <w:pPr>
        <w:pStyle w:val="NoSpacing"/>
        <w:spacing w:line="360" w:lineRule="auto"/>
        <w:jc w:val="both"/>
        <w:rPr>
          <w:rFonts w:ascii="Times New Roman" w:hAnsi="Times New Roman" w:cs="Times New Roman"/>
          <w:color w:val="222222"/>
          <w:sz w:val="24"/>
          <w:szCs w:val="24"/>
          <w:lang w:val="ru-RU"/>
        </w:rPr>
      </w:pPr>
    </w:p>
    <w:p w:rsidR="00D721EB" w:rsidRPr="00251A1B" w:rsidRDefault="00D721EB" w:rsidP="00E63093">
      <w:pPr>
        <w:pStyle w:val="NoSpacing"/>
        <w:spacing w:line="360" w:lineRule="auto"/>
        <w:jc w:val="both"/>
        <w:rPr>
          <w:rFonts w:ascii="Times New Roman" w:hAnsi="Times New Roman" w:cs="Times New Roman"/>
          <w:color w:val="222222"/>
          <w:sz w:val="24"/>
          <w:szCs w:val="24"/>
          <w:lang w:val="ru-RU"/>
        </w:rPr>
      </w:pPr>
    </w:p>
    <w:p w:rsidR="00D721EB" w:rsidRPr="00251A1B" w:rsidRDefault="00D721EB" w:rsidP="00E63093">
      <w:pPr>
        <w:pStyle w:val="NoSpacing"/>
        <w:spacing w:line="360" w:lineRule="auto"/>
        <w:jc w:val="both"/>
        <w:rPr>
          <w:rFonts w:ascii="Times New Roman" w:hAnsi="Times New Roman" w:cs="Times New Roman"/>
          <w:color w:val="222222"/>
          <w:sz w:val="24"/>
          <w:szCs w:val="24"/>
          <w:lang w:val="ru-RU"/>
        </w:rPr>
      </w:pPr>
    </w:p>
    <w:p w:rsidR="00D721EB" w:rsidRPr="00251A1B" w:rsidRDefault="00D721EB" w:rsidP="00E63093">
      <w:pPr>
        <w:pStyle w:val="NoSpacing"/>
        <w:spacing w:line="360" w:lineRule="auto"/>
        <w:jc w:val="both"/>
        <w:rPr>
          <w:rFonts w:ascii="Times New Roman" w:hAnsi="Times New Roman" w:cs="Times New Roman"/>
          <w:color w:val="222222"/>
          <w:sz w:val="24"/>
          <w:szCs w:val="24"/>
          <w:lang w:val="ru-RU"/>
        </w:rPr>
      </w:pPr>
    </w:p>
    <w:p w:rsidR="00D721EB" w:rsidRPr="00251A1B" w:rsidRDefault="00D721EB" w:rsidP="00E63093">
      <w:pPr>
        <w:pStyle w:val="NoSpacing"/>
        <w:spacing w:line="360" w:lineRule="auto"/>
        <w:jc w:val="both"/>
        <w:rPr>
          <w:rFonts w:ascii="Times New Roman" w:hAnsi="Times New Roman" w:cs="Times New Roman"/>
          <w:color w:val="222222"/>
          <w:sz w:val="24"/>
          <w:szCs w:val="24"/>
          <w:lang w:val="ru-RU"/>
        </w:rPr>
      </w:pPr>
    </w:p>
    <w:p w:rsidR="00D721EB" w:rsidRPr="00251A1B" w:rsidRDefault="00D721EB" w:rsidP="00E63093">
      <w:pPr>
        <w:pStyle w:val="NoSpacing"/>
        <w:spacing w:line="360" w:lineRule="auto"/>
        <w:jc w:val="both"/>
        <w:rPr>
          <w:rFonts w:ascii="Times New Roman" w:hAnsi="Times New Roman" w:cs="Times New Roman"/>
          <w:color w:val="222222"/>
          <w:sz w:val="24"/>
          <w:szCs w:val="24"/>
          <w:lang w:val="ru-RU"/>
        </w:rPr>
      </w:pPr>
    </w:p>
    <w:p w:rsidR="00D721EB" w:rsidRPr="00251A1B" w:rsidRDefault="00D721EB" w:rsidP="00E63093">
      <w:pPr>
        <w:pStyle w:val="NoSpacing"/>
        <w:spacing w:line="360" w:lineRule="auto"/>
        <w:jc w:val="both"/>
        <w:rPr>
          <w:rFonts w:ascii="Times New Roman" w:hAnsi="Times New Roman" w:cs="Times New Roman"/>
          <w:color w:val="222222"/>
          <w:sz w:val="24"/>
          <w:szCs w:val="24"/>
          <w:lang w:val="ru-RU"/>
        </w:rPr>
      </w:pPr>
    </w:p>
    <w:p w:rsidR="00D721EB" w:rsidRPr="00251A1B" w:rsidRDefault="00D721EB" w:rsidP="00E63093">
      <w:pPr>
        <w:pStyle w:val="NoSpacing"/>
        <w:spacing w:line="360" w:lineRule="auto"/>
        <w:jc w:val="both"/>
        <w:rPr>
          <w:rFonts w:ascii="Times New Roman" w:hAnsi="Times New Roman" w:cs="Times New Roman"/>
          <w:color w:val="222222"/>
          <w:sz w:val="24"/>
          <w:szCs w:val="24"/>
          <w:lang w:val="ru-RU"/>
        </w:rPr>
      </w:pPr>
    </w:p>
    <w:p w:rsidR="00D721EB" w:rsidRPr="00251A1B" w:rsidRDefault="00D721EB" w:rsidP="00E63093">
      <w:pPr>
        <w:pStyle w:val="NoSpacing"/>
        <w:spacing w:line="360" w:lineRule="auto"/>
        <w:jc w:val="both"/>
        <w:rPr>
          <w:rFonts w:ascii="Times New Roman" w:hAnsi="Times New Roman" w:cs="Times New Roman"/>
          <w:color w:val="222222"/>
          <w:sz w:val="24"/>
          <w:szCs w:val="24"/>
          <w:lang w:val="ru-RU"/>
        </w:rPr>
      </w:pPr>
    </w:p>
    <w:p w:rsidR="00D721EB" w:rsidRPr="00251A1B" w:rsidRDefault="00D721EB" w:rsidP="00E63093">
      <w:pPr>
        <w:pStyle w:val="NoSpacing"/>
        <w:spacing w:line="360" w:lineRule="auto"/>
        <w:jc w:val="both"/>
        <w:rPr>
          <w:rFonts w:ascii="Times New Roman" w:hAnsi="Times New Roman" w:cs="Times New Roman"/>
          <w:color w:val="222222"/>
          <w:sz w:val="24"/>
          <w:szCs w:val="24"/>
          <w:lang w:val="ru-RU"/>
        </w:rPr>
      </w:pPr>
    </w:p>
    <w:p w:rsidR="00D721EB" w:rsidRPr="00251A1B" w:rsidRDefault="00D721EB" w:rsidP="00E63093">
      <w:pPr>
        <w:pStyle w:val="NoSpacing"/>
        <w:spacing w:line="360" w:lineRule="auto"/>
        <w:jc w:val="both"/>
        <w:rPr>
          <w:rFonts w:ascii="Times New Roman" w:hAnsi="Times New Roman" w:cs="Times New Roman"/>
          <w:color w:val="222222"/>
          <w:sz w:val="24"/>
          <w:szCs w:val="24"/>
          <w:lang w:val="ru-RU"/>
        </w:rPr>
      </w:pPr>
    </w:p>
    <w:p w:rsidR="00D721EB" w:rsidRPr="00251A1B" w:rsidRDefault="00D721EB" w:rsidP="00E63093">
      <w:pPr>
        <w:pStyle w:val="NoSpacing"/>
        <w:spacing w:line="360" w:lineRule="auto"/>
        <w:jc w:val="both"/>
        <w:rPr>
          <w:rFonts w:ascii="Times New Roman" w:hAnsi="Times New Roman" w:cs="Times New Roman"/>
          <w:color w:val="222222"/>
          <w:sz w:val="24"/>
          <w:szCs w:val="24"/>
          <w:lang w:val="ru-RU"/>
        </w:rPr>
      </w:pPr>
    </w:p>
    <w:p w:rsidR="00D721EB" w:rsidRPr="00251A1B" w:rsidRDefault="00D721EB" w:rsidP="00E63093">
      <w:pPr>
        <w:pStyle w:val="NoSpacing"/>
        <w:spacing w:line="360" w:lineRule="auto"/>
        <w:jc w:val="both"/>
        <w:rPr>
          <w:rFonts w:ascii="Times New Roman" w:hAnsi="Times New Roman" w:cs="Times New Roman"/>
          <w:color w:val="222222"/>
          <w:sz w:val="24"/>
          <w:szCs w:val="24"/>
          <w:lang w:val="ru-RU"/>
        </w:rPr>
      </w:pPr>
    </w:p>
    <w:p w:rsidR="00D721EB" w:rsidRPr="00251A1B" w:rsidRDefault="00D721EB" w:rsidP="00D721EB">
      <w:pPr>
        <w:spacing w:after="0" w:line="360" w:lineRule="auto"/>
        <w:jc w:val="center"/>
        <w:rPr>
          <w:rFonts w:ascii="Times New Roman" w:hAnsi="Times New Roman" w:cs="Times New Roman"/>
          <w:sz w:val="24"/>
          <w:szCs w:val="24"/>
          <w:lang w:val="ru-RU"/>
        </w:rPr>
      </w:pPr>
    </w:p>
    <w:p w:rsidR="00E63093" w:rsidRPr="00D721EB" w:rsidRDefault="00E63093" w:rsidP="00D721EB">
      <w:pPr>
        <w:spacing w:after="0" w:line="360" w:lineRule="auto"/>
        <w:jc w:val="center"/>
        <w:rPr>
          <w:rFonts w:ascii="Times New Roman" w:hAnsi="Times New Roman" w:cs="Times New Roman"/>
          <w:sz w:val="24"/>
          <w:szCs w:val="24"/>
          <w:lang w:val="ru-RU"/>
        </w:rPr>
      </w:pPr>
      <w:r w:rsidRPr="00D721EB">
        <w:rPr>
          <w:rFonts w:ascii="Times New Roman" w:hAnsi="Times New Roman" w:cs="Times New Roman"/>
          <w:sz w:val="24"/>
          <w:szCs w:val="24"/>
          <w:lang w:val="ru-RU"/>
        </w:rPr>
        <w:t>Черты лица определяют характер</w:t>
      </w:r>
    </w:p>
    <w:p w:rsidR="00E63093" w:rsidRPr="00D721EB" w:rsidRDefault="00E63093" w:rsidP="00D721EB">
      <w:pPr>
        <w:spacing w:after="0" w:line="360" w:lineRule="auto"/>
        <w:jc w:val="both"/>
        <w:rPr>
          <w:rFonts w:ascii="Times New Roman" w:hAnsi="Times New Roman" w:cs="Times New Roman"/>
          <w:sz w:val="24"/>
          <w:szCs w:val="24"/>
          <w:lang w:val="ru-RU"/>
        </w:rPr>
      </w:pPr>
      <w:r w:rsidRPr="00D721EB">
        <w:rPr>
          <w:rFonts w:ascii="Times New Roman" w:hAnsi="Times New Roman" w:cs="Times New Roman"/>
          <w:sz w:val="24"/>
          <w:szCs w:val="24"/>
          <w:lang w:val="ru-RU"/>
        </w:rPr>
        <w:t>Характер оставляет отметины на лице каждого человека. Физиогномика столетиями накапливала знания и сформировалась в отдельную науку. Так даже по мочке уха можно узнать, что представляет собой ваш собеседник.</w:t>
      </w:r>
    </w:p>
    <w:p w:rsidR="00E63093" w:rsidRPr="00D721EB" w:rsidRDefault="00E63093" w:rsidP="00D721EB">
      <w:pPr>
        <w:spacing w:after="0" w:line="360" w:lineRule="auto"/>
        <w:jc w:val="both"/>
        <w:rPr>
          <w:rFonts w:ascii="Times New Roman" w:hAnsi="Times New Roman" w:cs="Times New Roman"/>
          <w:sz w:val="24"/>
          <w:szCs w:val="24"/>
          <w:lang w:val="ru-RU"/>
        </w:rPr>
      </w:pPr>
      <w:r w:rsidRPr="00D721EB">
        <w:rPr>
          <w:rFonts w:ascii="Times New Roman" w:hAnsi="Times New Roman" w:cs="Times New Roman"/>
          <w:sz w:val="24"/>
          <w:szCs w:val="24"/>
          <w:lang w:val="ru-RU"/>
        </w:rPr>
        <w:t>В первую очередь внимание следует обращать на</w:t>
      </w:r>
      <w:r w:rsidRPr="00D721EB">
        <w:rPr>
          <w:rFonts w:ascii="Times New Roman" w:hAnsi="Times New Roman" w:cs="Times New Roman"/>
          <w:sz w:val="24"/>
          <w:szCs w:val="24"/>
        </w:rPr>
        <w:t> </w:t>
      </w:r>
      <w:r w:rsidRPr="00D721EB">
        <w:rPr>
          <w:rStyle w:val="Strong"/>
          <w:rFonts w:ascii="Times New Roman" w:hAnsi="Times New Roman" w:cs="Times New Roman"/>
          <w:b w:val="0"/>
          <w:sz w:val="24"/>
          <w:szCs w:val="24"/>
          <w:lang w:val="ru-RU"/>
        </w:rPr>
        <w:t>форму лица</w:t>
      </w:r>
      <w:r w:rsidRPr="00D721EB">
        <w:rPr>
          <w:rStyle w:val="Emphasis"/>
          <w:rFonts w:ascii="Times New Roman" w:hAnsi="Times New Roman" w:cs="Times New Roman"/>
          <w:sz w:val="24"/>
          <w:szCs w:val="24"/>
          <w:lang w:val="ru-RU"/>
        </w:rPr>
        <w:t>.</w:t>
      </w:r>
      <w:r w:rsidRPr="00D721EB">
        <w:rPr>
          <w:rStyle w:val="Emphasis"/>
          <w:rFonts w:ascii="Times New Roman" w:hAnsi="Times New Roman" w:cs="Times New Roman"/>
          <w:sz w:val="24"/>
          <w:szCs w:val="24"/>
        </w:rPr>
        <w:t> </w:t>
      </w:r>
      <w:r w:rsidRPr="00D721EB">
        <w:rPr>
          <w:rFonts w:ascii="Times New Roman" w:hAnsi="Times New Roman" w:cs="Times New Roman"/>
          <w:sz w:val="24"/>
          <w:szCs w:val="24"/>
          <w:lang w:val="ru-RU"/>
        </w:rPr>
        <w:t xml:space="preserve">Если она продолговатая (ширина лба равна ширине подбородка), то человек хорошо развит интеллектуально. Как </w:t>
      </w:r>
      <w:r w:rsidRPr="00D721EB">
        <w:rPr>
          <w:rFonts w:ascii="Times New Roman" w:hAnsi="Times New Roman" w:cs="Times New Roman"/>
          <w:sz w:val="24"/>
          <w:szCs w:val="24"/>
          <w:lang w:val="ru-RU"/>
        </w:rPr>
        <w:lastRenderedPageBreak/>
        <w:t>правило, такие люди</w:t>
      </w:r>
      <w:r w:rsidRPr="00D721EB">
        <w:rPr>
          <w:rFonts w:ascii="Times New Roman" w:hAnsi="Times New Roman" w:cs="Times New Roman"/>
          <w:sz w:val="24"/>
          <w:szCs w:val="24"/>
        </w:rPr>
        <w:t> </w:t>
      </w:r>
      <w:hyperlink r:id="rId4" w:history="1">
        <w:r w:rsidRPr="00D721EB">
          <w:rPr>
            <w:rStyle w:val="Hyperlink"/>
            <w:rFonts w:ascii="Times New Roman" w:hAnsi="Times New Roman" w:cs="Times New Roman"/>
            <w:color w:val="auto"/>
            <w:sz w:val="24"/>
            <w:szCs w:val="24"/>
            <w:u w:val="none"/>
            <w:lang w:val="ru-RU"/>
          </w:rPr>
          <w:t>чувствительны</w:t>
        </w:r>
      </w:hyperlink>
      <w:r w:rsidRPr="00D721EB">
        <w:rPr>
          <w:rFonts w:ascii="Times New Roman" w:hAnsi="Times New Roman" w:cs="Times New Roman"/>
          <w:sz w:val="24"/>
          <w:szCs w:val="24"/>
          <w:lang w:val="ru-RU"/>
        </w:rPr>
        <w:t>, восприимчивы, но при этом уравновешенны. Неудивительно, что им присуща рассудительность.</w:t>
      </w:r>
    </w:p>
    <w:p w:rsidR="00E63093" w:rsidRPr="00D721EB" w:rsidRDefault="00E63093" w:rsidP="00D721EB">
      <w:pPr>
        <w:spacing w:after="0" w:line="360" w:lineRule="auto"/>
        <w:jc w:val="both"/>
        <w:rPr>
          <w:rFonts w:ascii="Times New Roman" w:hAnsi="Times New Roman" w:cs="Times New Roman"/>
          <w:sz w:val="24"/>
          <w:szCs w:val="24"/>
          <w:lang w:val="ru-RU"/>
        </w:rPr>
      </w:pPr>
      <w:r w:rsidRPr="00D721EB">
        <w:rPr>
          <w:rStyle w:val="Strong"/>
          <w:rFonts w:ascii="Times New Roman" w:hAnsi="Times New Roman" w:cs="Times New Roman"/>
          <w:b w:val="0"/>
          <w:sz w:val="24"/>
          <w:szCs w:val="24"/>
          <w:lang w:val="ru-RU"/>
        </w:rPr>
        <w:t>Треугольное лицо</w:t>
      </w:r>
      <w:r w:rsidRPr="00D721EB">
        <w:rPr>
          <w:rStyle w:val="Strong"/>
          <w:rFonts w:ascii="Times New Roman" w:hAnsi="Times New Roman" w:cs="Times New Roman"/>
          <w:b w:val="0"/>
          <w:sz w:val="24"/>
          <w:szCs w:val="24"/>
        </w:rPr>
        <w:t> </w:t>
      </w:r>
      <w:r w:rsidRPr="00D721EB">
        <w:rPr>
          <w:rFonts w:ascii="Times New Roman" w:hAnsi="Times New Roman" w:cs="Times New Roman"/>
          <w:sz w:val="24"/>
          <w:szCs w:val="24"/>
          <w:lang w:val="ru-RU"/>
        </w:rPr>
        <w:t>свидетельствует о хитрости и неуживчивости. Высокий и широкий лоб, выдающиеся скулы, небольшой, заостренный, подбородок часто говорят об одаренности и талантливости человека. К сожалению, такие люди склонны к предательству.</w:t>
      </w:r>
    </w:p>
    <w:p w:rsidR="00E63093" w:rsidRPr="00D721EB" w:rsidRDefault="00E63093" w:rsidP="00D721EB">
      <w:pPr>
        <w:spacing w:after="0" w:line="360" w:lineRule="auto"/>
        <w:jc w:val="both"/>
        <w:rPr>
          <w:rFonts w:ascii="Times New Roman" w:hAnsi="Times New Roman" w:cs="Times New Roman"/>
          <w:sz w:val="24"/>
          <w:szCs w:val="24"/>
          <w:lang w:val="ru-RU"/>
        </w:rPr>
      </w:pPr>
      <w:r w:rsidRPr="00D721EB">
        <w:rPr>
          <w:rFonts w:ascii="Times New Roman" w:hAnsi="Times New Roman" w:cs="Times New Roman"/>
          <w:sz w:val="24"/>
          <w:szCs w:val="24"/>
          <w:lang w:val="ru-RU"/>
        </w:rPr>
        <w:t>С треугольной формой схожа</w:t>
      </w:r>
      <w:r w:rsidRPr="00D721EB">
        <w:rPr>
          <w:rFonts w:ascii="Times New Roman" w:hAnsi="Times New Roman" w:cs="Times New Roman"/>
          <w:sz w:val="24"/>
          <w:szCs w:val="24"/>
        </w:rPr>
        <w:t> </w:t>
      </w:r>
      <w:r w:rsidRPr="00D721EB">
        <w:rPr>
          <w:rStyle w:val="Strong"/>
          <w:rFonts w:ascii="Times New Roman" w:hAnsi="Times New Roman" w:cs="Times New Roman"/>
          <w:b w:val="0"/>
          <w:sz w:val="24"/>
          <w:szCs w:val="24"/>
          <w:lang w:val="ru-RU"/>
        </w:rPr>
        <w:t>трапециевидная</w:t>
      </w:r>
      <w:r w:rsidRPr="00D721EB">
        <w:rPr>
          <w:rFonts w:ascii="Times New Roman" w:hAnsi="Times New Roman" w:cs="Times New Roman"/>
          <w:sz w:val="24"/>
          <w:szCs w:val="24"/>
          <w:lang w:val="ru-RU"/>
        </w:rPr>
        <w:t>, но здесь характерен широкий лоб и слегка суженный (но не заостренный) подбородок. Эти люди интеллигентны, чувствительны, артистичны. Женщины с такой формой лица — оптимистки. Они живут счастливо, создавая приятную атмосферу для окружающих.</w:t>
      </w:r>
    </w:p>
    <w:p w:rsidR="00E63093" w:rsidRPr="00D721EB" w:rsidRDefault="00E63093" w:rsidP="00D721EB">
      <w:pPr>
        <w:spacing w:after="0" w:line="360" w:lineRule="auto"/>
        <w:jc w:val="both"/>
        <w:rPr>
          <w:rFonts w:ascii="Times New Roman" w:hAnsi="Times New Roman" w:cs="Times New Roman"/>
          <w:sz w:val="24"/>
          <w:szCs w:val="24"/>
          <w:lang w:val="ru-RU"/>
        </w:rPr>
      </w:pPr>
      <w:r w:rsidRPr="00D721EB">
        <w:rPr>
          <w:rStyle w:val="Strong"/>
          <w:rFonts w:ascii="Times New Roman" w:hAnsi="Times New Roman" w:cs="Times New Roman"/>
          <w:b w:val="0"/>
          <w:sz w:val="24"/>
          <w:szCs w:val="24"/>
          <w:lang w:val="ru-RU"/>
        </w:rPr>
        <w:t>Квадратное лицо</w:t>
      </w:r>
      <w:r w:rsidRPr="00D721EB">
        <w:rPr>
          <w:rStyle w:val="Strong"/>
          <w:rFonts w:ascii="Times New Roman" w:hAnsi="Times New Roman" w:cs="Times New Roman"/>
          <w:b w:val="0"/>
          <w:sz w:val="24"/>
          <w:szCs w:val="24"/>
        </w:rPr>
        <w:t> </w:t>
      </w:r>
      <w:r w:rsidRPr="00D721EB">
        <w:rPr>
          <w:rFonts w:ascii="Times New Roman" w:hAnsi="Times New Roman" w:cs="Times New Roman"/>
          <w:sz w:val="24"/>
          <w:szCs w:val="24"/>
          <w:lang w:val="ru-RU"/>
        </w:rPr>
        <w:t>обычно принадлежит суровому, мужественному, нередко бессердечному человеку. Часто такие люди несговорчивы, грубы, настойчивы. В общении они, безусловно, прямолинейны и откровенны. Наиболее яркие черты — решительность и неутомимая жажда успеха. Как правило, такие люди хорошие исполнители, хотя сами они настойчиво тянутся к лидерству.</w:t>
      </w:r>
    </w:p>
    <w:p w:rsidR="00E63093" w:rsidRPr="00D721EB" w:rsidRDefault="00E63093" w:rsidP="00D721EB">
      <w:pPr>
        <w:spacing w:after="0" w:line="360" w:lineRule="auto"/>
        <w:jc w:val="both"/>
        <w:rPr>
          <w:rFonts w:ascii="Times New Roman" w:hAnsi="Times New Roman" w:cs="Times New Roman"/>
          <w:sz w:val="24"/>
          <w:szCs w:val="24"/>
          <w:lang w:val="ru-RU"/>
        </w:rPr>
      </w:pPr>
      <w:r w:rsidRPr="00D721EB">
        <w:rPr>
          <w:rStyle w:val="Strong"/>
          <w:rFonts w:ascii="Times New Roman" w:hAnsi="Times New Roman" w:cs="Times New Roman"/>
          <w:b w:val="0"/>
          <w:sz w:val="24"/>
          <w:szCs w:val="24"/>
          <w:lang w:val="ru-RU"/>
        </w:rPr>
        <w:t>Лицо круглой формы</w:t>
      </w:r>
      <w:r w:rsidRPr="00D721EB">
        <w:rPr>
          <w:rStyle w:val="Strong"/>
          <w:rFonts w:ascii="Times New Roman" w:hAnsi="Times New Roman" w:cs="Times New Roman"/>
          <w:b w:val="0"/>
          <w:sz w:val="24"/>
          <w:szCs w:val="24"/>
        </w:rPr>
        <w:t> </w:t>
      </w:r>
      <w:r w:rsidRPr="00D721EB">
        <w:rPr>
          <w:rFonts w:ascii="Times New Roman" w:hAnsi="Times New Roman" w:cs="Times New Roman"/>
          <w:sz w:val="24"/>
          <w:szCs w:val="24"/>
          <w:lang w:val="ru-RU"/>
        </w:rPr>
        <w:t>ассоциируется с добродушием, мягкостью, миролюбием. Они предпочитают комфорт, хорошую компанию и не стремятся к славе, хотя им не чуждо и честолюбие. Если у человека с круглой формой лица высокая переносица, выступающие скулы, горящие глаза — он целеустремлен. Из таких людей могут выйти завидные лидеры и полководцы.</w:t>
      </w:r>
    </w:p>
    <w:p w:rsidR="00E63093" w:rsidRPr="00D721EB" w:rsidRDefault="00E63093" w:rsidP="00D721EB">
      <w:pPr>
        <w:spacing w:after="0" w:line="360" w:lineRule="auto"/>
        <w:jc w:val="both"/>
        <w:rPr>
          <w:rFonts w:ascii="Times New Roman" w:hAnsi="Times New Roman" w:cs="Times New Roman"/>
          <w:sz w:val="24"/>
          <w:szCs w:val="24"/>
          <w:lang w:val="ru-RU"/>
        </w:rPr>
      </w:pPr>
      <w:r w:rsidRPr="00D721EB">
        <w:rPr>
          <w:rFonts w:ascii="Times New Roman" w:hAnsi="Times New Roman" w:cs="Times New Roman"/>
          <w:sz w:val="24"/>
          <w:szCs w:val="24"/>
          <w:lang w:val="ru-RU"/>
        </w:rPr>
        <w:t>Теперь можно перейти</w:t>
      </w:r>
      <w:r w:rsidRPr="00D721EB">
        <w:rPr>
          <w:rFonts w:ascii="Times New Roman" w:hAnsi="Times New Roman" w:cs="Times New Roman"/>
          <w:sz w:val="24"/>
          <w:szCs w:val="24"/>
        </w:rPr>
        <w:t> </w:t>
      </w:r>
      <w:r w:rsidRPr="00D721EB">
        <w:rPr>
          <w:rStyle w:val="Strong"/>
          <w:rFonts w:ascii="Times New Roman" w:hAnsi="Times New Roman" w:cs="Times New Roman"/>
          <w:b w:val="0"/>
          <w:sz w:val="24"/>
          <w:szCs w:val="24"/>
          <w:lang w:val="ru-RU"/>
        </w:rPr>
        <w:t>к чертам лица</w:t>
      </w:r>
      <w:r w:rsidRPr="00D721EB">
        <w:rPr>
          <w:rFonts w:ascii="Times New Roman" w:hAnsi="Times New Roman" w:cs="Times New Roman"/>
          <w:sz w:val="24"/>
          <w:szCs w:val="24"/>
          <w:lang w:val="ru-RU"/>
        </w:rPr>
        <w:t>. Пропорциональное развитие</w:t>
      </w:r>
      <w:r w:rsidRPr="00D721EB">
        <w:rPr>
          <w:rFonts w:ascii="Times New Roman" w:hAnsi="Times New Roman" w:cs="Times New Roman"/>
          <w:sz w:val="24"/>
          <w:szCs w:val="24"/>
        </w:rPr>
        <w:t> </w:t>
      </w:r>
      <w:r w:rsidRPr="00D721EB">
        <w:rPr>
          <w:rStyle w:val="Strong"/>
          <w:rFonts w:ascii="Times New Roman" w:hAnsi="Times New Roman" w:cs="Times New Roman"/>
          <w:b w:val="0"/>
          <w:sz w:val="24"/>
          <w:szCs w:val="24"/>
          <w:lang w:val="ru-RU"/>
        </w:rPr>
        <w:t>бровей</w:t>
      </w:r>
      <w:r w:rsidRPr="00D721EB">
        <w:rPr>
          <w:rStyle w:val="Strong"/>
          <w:rFonts w:ascii="Times New Roman" w:hAnsi="Times New Roman" w:cs="Times New Roman"/>
          <w:b w:val="0"/>
          <w:sz w:val="24"/>
          <w:szCs w:val="24"/>
        </w:rPr>
        <w:t> </w:t>
      </w:r>
      <w:r w:rsidRPr="00D721EB">
        <w:rPr>
          <w:rFonts w:ascii="Times New Roman" w:hAnsi="Times New Roman" w:cs="Times New Roman"/>
          <w:sz w:val="24"/>
          <w:szCs w:val="24"/>
          <w:lang w:val="ru-RU"/>
        </w:rPr>
        <w:t>(форма, цвет, густота) указывает на сбалансированность эмоций, ума и характера, поэтому идеальными считаются широкие, длинные. Если густые брови внешними концами дыбом поднимаются вверх, это признак щедрости души и мужества. Такого человека считают рожденным для успеха.</w:t>
      </w:r>
    </w:p>
    <w:p w:rsidR="00E63093" w:rsidRPr="00D721EB" w:rsidRDefault="00E63093" w:rsidP="00D721EB">
      <w:pPr>
        <w:spacing w:after="0" w:line="360" w:lineRule="auto"/>
        <w:jc w:val="both"/>
        <w:rPr>
          <w:rFonts w:ascii="Times New Roman" w:hAnsi="Times New Roman" w:cs="Times New Roman"/>
          <w:sz w:val="24"/>
          <w:szCs w:val="24"/>
          <w:lang w:val="ru-RU"/>
        </w:rPr>
      </w:pPr>
      <w:r w:rsidRPr="00D721EB">
        <w:rPr>
          <w:rFonts w:ascii="Times New Roman" w:hAnsi="Times New Roman" w:cs="Times New Roman"/>
          <w:sz w:val="24"/>
          <w:szCs w:val="24"/>
          <w:lang w:val="ru-RU"/>
        </w:rPr>
        <w:t>Опускающиеся внешние концы указывают на застенчивость. Если у мужчины ровные и длинные брови, выступающие на фоне приятной кожи, то он слывет интеллектуалом. Короткие, но густые брови говорят о взрывной натуре.</w:t>
      </w:r>
    </w:p>
    <w:p w:rsidR="00E63093" w:rsidRPr="00D721EB" w:rsidRDefault="00E63093" w:rsidP="00D721EB">
      <w:pPr>
        <w:spacing w:after="0" w:line="360" w:lineRule="auto"/>
        <w:jc w:val="both"/>
        <w:rPr>
          <w:rFonts w:ascii="Times New Roman" w:hAnsi="Times New Roman" w:cs="Times New Roman"/>
          <w:sz w:val="24"/>
          <w:szCs w:val="24"/>
          <w:lang w:val="ru-RU"/>
        </w:rPr>
      </w:pPr>
      <w:r w:rsidRPr="00D721EB">
        <w:rPr>
          <w:rFonts w:ascii="Times New Roman" w:hAnsi="Times New Roman" w:cs="Times New Roman"/>
          <w:sz w:val="24"/>
          <w:szCs w:val="24"/>
          <w:lang w:val="ru-RU"/>
        </w:rPr>
        <w:t xml:space="preserve">Щетинистые брови всегда указывают на строптивость, упрямство, бескомпромиссность. Густые тяжелые соединяющиеся брови означают неодолимое стремление к доминированию. Высоко расположенные брови говорят о целеустремленности, а сидящие </w:t>
      </w:r>
      <w:r w:rsidRPr="00D721EB">
        <w:rPr>
          <w:rFonts w:ascii="Times New Roman" w:hAnsi="Times New Roman" w:cs="Times New Roman"/>
          <w:sz w:val="24"/>
          <w:szCs w:val="24"/>
          <w:lang w:val="ru-RU"/>
        </w:rPr>
        <w:lastRenderedPageBreak/>
        <w:t>слишком низко — об обратном. Применить эти знания можно, скорее, к мужчинам, потому что женщины часто пользуются пинцетом и меняет форму бровей.</w:t>
      </w:r>
    </w:p>
    <w:p w:rsidR="00E63093" w:rsidRPr="00D721EB" w:rsidRDefault="00E63093" w:rsidP="00D721EB">
      <w:pPr>
        <w:spacing w:after="0" w:line="360" w:lineRule="auto"/>
        <w:jc w:val="both"/>
        <w:rPr>
          <w:rFonts w:ascii="Times New Roman" w:hAnsi="Times New Roman" w:cs="Times New Roman"/>
          <w:sz w:val="24"/>
          <w:szCs w:val="24"/>
          <w:lang w:val="ru-RU"/>
        </w:rPr>
      </w:pPr>
      <w:r w:rsidRPr="00D721EB">
        <w:rPr>
          <w:rFonts w:ascii="Times New Roman" w:hAnsi="Times New Roman" w:cs="Times New Roman"/>
          <w:sz w:val="24"/>
          <w:szCs w:val="24"/>
          <w:lang w:val="ru-RU"/>
        </w:rPr>
        <w:t>Далее речь пойдет о глазах.</w:t>
      </w:r>
      <w:r w:rsidRPr="00D721EB">
        <w:rPr>
          <w:rFonts w:ascii="Times New Roman" w:hAnsi="Times New Roman" w:cs="Times New Roman"/>
          <w:sz w:val="24"/>
          <w:szCs w:val="24"/>
        </w:rPr>
        <w:t> </w:t>
      </w:r>
      <w:r w:rsidRPr="00D721EB">
        <w:rPr>
          <w:rFonts w:ascii="Times New Roman" w:hAnsi="Times New Roman" w:cs="Times New Roman"/>
          <w:sz w:val="24"/>
          <w:szCs w:val="24"/>
          <w:lang w:val="ru-RU"/>
        </w:rPr>
        <w:t>Когда они красивы и притягательны, это означает, что человек обладает здоровьем, волей, умом, темпераментом. Большие глаза говорят о чувствительности души, ранимости, сентиментальности. Часто наравне с этим стоит мужество. Маленькие глаза обычно принадлежат угрюмым, замкнутым несговорчивым людям.</w:t>
      </w:r>
    </w:p>
    <w:p w:rsidR="00E63093" w:rsidRPr="00D721EB" w:rsidRDefault="00E63093" w:rsidP="00D721EB">
      <w:pPr>
        <w:spacing w:after="0" w:line="360" w:lineRule="auto"/>
        <w:jc w:val="both"/>
        <w:rPr>
          <w:rFonts w:ascii="Times New Roman" w:hAnsi="Times New Roman" w:cs="Times New Roman"/>
          <w:sz w:val="24"/>
          <w:szCs w:val="24"/>
          <w:lang w:val="ru-RU"/>
        </w:rPr>
      </w:pPr>
      <w:r w:rsidRPr="00D721EB">
        <w:rPr>
          <w:rStyle w:val="Strong"/>
          <w:rFonts w:ascii="Times New Roman" w:hAnsi="Times New Roman" w:cs="Times New Roman"/>
          <w:b w:val="0"/>
          <w:sz w:val="24"/>
          <w:szCs w:val="24"/>
          <w:lang w:val="ru-RU"/>
        </w:rPr>
        <w:t>Посадка глаз</w:t>
      </w:r>
      <w:r w:rsidRPr="00D721EB">
        <w:rPr>
          <w:rStyle w:val="Strong"/>
          <w:rFonts w:ascii="Times New Roman" w:hAnsi="Times New Roman" w:cs="Times New Roman"/>
          <w:b w:val="0"/>
          <w:sz w:val="24"/>
          <w:szCs w:val="24"/>
        </w:rPr>
        <w:t> </w:t>
      </w:r>
      <w:r w:rsidRPr="00D721EB">
        <w:rPr>
          <w:rFonts w:ascii="Times New Roman" w:hAnsi="Times New Roman" w:cs="Times New Roman"/>
          <w:sz w:val="24"/>
          <w:szCs w:val="24"/>
          <w:lang w:val="ru-RU"/>
        </w:rPr>
        <w:t>тоже позволяет делать некоторые выводы. Оба глаза на одной горизонтальной линии — благоприятный признак. Если они скошены книзу: у</w:t>
      </w:r>
      <w:r w:rsidRPr="00D721EB">
        <w:rPr>
          <w:rFonts w:ascii="Times New Roman" w:hAnsi="Times New Roman" w:cs="Times New Roman"/>
          <w:sz w:val="24"/>
          <w:szCs w:val="24"/>
        </w:rPr>
        <w:t> </w:t>
      </w:r>
      <w:hyperlink r:id="rId5" w:history="1">
        <w:r w:rsidRPr="00D721EB">
          <w:rPr>
            <w:rStyle w:val="Hyperlink"/>
            <w:rFonts w:ascii="Times New Roman" w:hAnsi="Times New Roman" w:cs="Times New Roman"/>
            <w:color w:val="auto"/>
            <w:sz w:val="24"/>
            <w:szCs w:val="24"/>
            <w:lang w:val="ru-RU"/>
          </w:rPr>
          <w:t>мужчин</w:t>
        </w:r>
      </w:hyperlink>
      <w:r w:rsidRPr="00D721EB">
        <w:rPr>
          <w:rFonts w:ascii="Times New Roman" w:hAnsi="Times New Roman" w:cs="Times New Roman"/>
          <w:sz w:val="24"/>
          <w:szCs w:val="24"/>
        </w:rPr>
        <w:t> </w:t>
      </w:r>
      <w:r w:rsidRPr="00D721EB">
        <w:rPr>
          <w:rFonts w:ascii="Times New Roman" w:hAnsi="Times New Roman" w:cs="Times New Roman"/>
          <w:sz w:val="24"/>
          <w:szCs w:val="24"/>
          <w:lang w:val="ru-RU"/>
        </w:rPr>
        <w:t>— решительность, а у женщин — неблагоразумие. Если верхнее веко слегка опущено — это признак зрелости, сильно опущенное верхнее веко у мужчин говорит об истощение энергии.</w:t>
      </w:r>
    </w:p>
    <w:p w:rsidR="00E63093" w:rsidRPr="00D721EB" w:rsidRDefault="00E63093" w:rsidP="00D721EB">
      <w:pPr>
        <w:spacing w:after="0" w:line="360" w:lineRule="auto"/>
        <w:jc w:val="both"/>
        <w:rPr>
          <w:rFonts w:ascii="Times New Roman" w:hAnsi="Times New Roman" w:cs="Times New Roman"/>
          <w:sz w:val="24"/>
          <w:szCs w:val="24"/>
          <w:lang w:val="ru-RU"/>
        </w:rPr>
      </w:pPr>
      <w:r w:rsidRPr="00D721EB">
        <w:rPr>
          <w:rFonts w:ascii="Times New Roman" w:hAnsi="Times New Roman" w:cs="Times New Roman"/>
          <w:sz w:val="24"/>
          <w:szCs w:val="24"/>
          <w:lang w:val="ru-RU"/>
        </w:rPr>
        <w:t xml:space="preserve">Слишком провисшее нижнее веко говорит о бесконтрольности влечений, разгульном образе жизни. </w:t>
      </w:r>
      <w:r w:rsidRPr="00D721EB">
        <w:rPr>
          <w:rStyle w:val="Strong"/>
          <w:rFonts w:ascii="Times New Roman" w:hAnsi="Times New Roman" w:cs="Times New Roman"/>
          <w:b w:val="0"/>
          <w:sz w:val="24"/>
          <w:szCs w:val="24"/>
          <w:lang w:val="ru-RU"/>
        </w:rPr>
        <w:t>Нос</w:t>
      </w:r>
      <w:r w:rsidRPr="00D721EB">
        <w:rPr>
          <w:rFonts w:ascii="Times New Roman" w:hAnsi="Times New Roman" w:cs="Times New Roman"/>
          <w:sz w:val="24"/>
          <w:szCs w:val="24"/>
          <w:lang w:val="ru-RU"/>
        </w:rPr>
        <w:t>, хоть и менее характеризующая черта, но и по нему можно многое сказать. Человек с округлым кончиком носа и оформленными крыльями становится сильной личностью. Длинный нос - признак ярко выраженной индивидуальности, а короткий говорит об открытости души и оптимизме.</w:t>
      </w:r>
    </w:p>
    <w:p w:rsidR="00E63093" w:rsidRPr="00D721EB" w:rsidRDefault="00E63093" w:rsidP="00D721EB">
      <w:pPr>
        <w:spacing w:after="0" w:line="360" w:lineRule="auto"/>
        <w:jc w:val="both"/>
        <w:rPr>
          <w:rFonts w:ascii="Times New Roman" w:hAnsi="Times New Roman" w:cs="Times New Roman"/>
          <w:sz w:val="24"/>
          <w:szCs w:val="24"/>
          <w:lang w:val="ru-RU"/>
        </w:rPr>
      </w:pPr>
      <w:r w:rsidRPr="00D721EB">
        <w:rPr>
          <w:rFonts w:ascii="Times New Roman" w:hAnsi="Times New Roman" w:cs="Times New Roman"/>
          <w:sz w:val="24"/>
          <w:szCs w:val="24"/>
          <w:lang w:val="ru-RU"/>
        </w:rPr>
        <w:t>Идеальной считается высокая и ровная переносица, характерная для здоровых людей. Человек с кончиком носа, напоминающим "подвешенную каплю" обычно жизнерадостен и оптимистичен. Если</w:t>
      </w:r>
      <w:r w:rsidRPr="00D721EB">
        <w:rPr>
          <w:rFonts w:ascii="Times New Roman" w:hAnsi="Times New Roman" w:cs="Times New Roman"/>
          <w:sz w:val="24"/>
          <w:szCs w:val="24"/>
        </w:rPr>
        <w:t> </w:t>
      </w:r>
      <w:r w:rsidRPr="00D721EB">
        <w:rPr>
          <w:rFonts w:ascii="Times New Roman" w:hAnsi="Times New Roman" w:cs="Times New Roman"/>
          <w:sz w:val="24"/>
          <w:szCs w:val="24"/>
          <w:lang w:val="ru-RU"/>
        </w:rPr>
        <w:t>же кончик носа напоминает клюв орла, то такой человек проницателен, хитер и, нередко, злопамятен. Полный, большой кончик носа — признак сердечности и теплоты. Поднятый, с выпяченными ноздрями нос обозначает своеволие, несдержанность, распущенность. Раздвоенный кончик носа — свидетельство робости, застенчивости.</w:t>
      </w:r>
    </w:p>
    <w:p w:rsidR="00E63093" w:rsidRPr="00D721EB" w:rsidRDefault="00E63093" w:rsidP="00D721EB">
      <w:pPr>
        <w:spacing w:after="0" w:line="360" w:lineRule="auto"/>
        <w:jc w:val="both"/>
        <w:rPr>
          <w:rFonts w:ascii="Times New Roman" w:hAnsi="Times New Roman" w:cs="Times New Roman"/>
          <w:sz w:val="24"/>
          <w:szCs w:val="24"/>
          <w:lang w:val="ru-RU"/>
        </w:rPr>
      </w:pPr>
      <w:r w:rsidRPr="00D721EB">
        <w:rPr>
          <w:rStyle w:val="Strong"/>
          <w:rFonts w:ascii="Times New Roman" w:hAnsi="Times New Roman" w:cs="Times New Roman"/>
          <w:b w:val="0"/>
          <w:sz w:val="24"/>
          <w:szCs w:val="24"/>
          <w:lang w:val="ru-RU"/>
        </w:rPr>
        <w:t>Рот</w:t>
      </w:r>
      <w:r w:rsidRPr="00D721EB">
        <w:rPr>
          <w:rStyle w:val="Strong"/>
          <w:rFonts w:ascii="Times New Roman" w:hAnsi="Times New Roman" w:cs="Times New Roman"/>
          <w:b w:val="0"/>
          <w:sz w:val="24"/>
          <w:szCs w:val="24"/>
        </w:rPr>
        <w:t> </w:t>
      </w:r>
      <w:r w:rsidRPr="00D721EB">
        <w:rPr>
          <w:rFonts w:ascii="Times New Roman" w:hAnsi="Times New Roman" w:cs="Times New Roman"/>
          <w:sz w:val="24"/>
          <w:szCs w:val="24"/>
          <w:lang w:val="ru-RU"/>
        </w:rPr>
        <w:t>всегда привлекает внимание собеседника. Если он большой, то наверняка перед вами мужественный человек. Спадающие уголки губ свидетельствуют о сильной воле. Люди с маленьким ртом часто наделены слабым характером, а тонкая линия закрытых губ говорит о щепетильности. Симметричное, без перекосов открытие рта говорит о сбалансированности эмоций.</w:t>
      </w:r>
    </w:p>
    <w:p w:rsidR="00E63093" w:rsidRPr="00D721EB" w:rsidRDefault="00E63093" w:rsidP="00D721EB">
      <w:pPr>
        <w:spacing w:after="0" w:line="360" w:lineRule="auto"/>
        <w:jc w:val="both"/>
        <w:rPr>
          <w:rFonts w:ascii="Times New Roman" w:hAnsi="Times New Roman" w:cs="Times New Roman"/>
          <w:sz w:val="24"/>
          <w:szCs w:val="24"/>
          <w:lang w:val="ru-RU"/>
        </w:rPr>
      </w:pPr>
      <w:r w:rsidRPr="00D721EB">
        <w:rPr>
          <w:rFonts w:ascii="Times New Roman" w:hAnsi="Times New Roman" w:cs="Times New Roman"/>
          <w:sz w:val="24"/>
          <w:szCs w:val="24"/>
          <w:lang w:val="ru-RU"/>
        </w:rPr>
        <w:t>Если к обеим сторонам рта от глаз спускаются лицевые морщины — это признак нелегкой жизни. Если</w:t>
      </w:r>
      <w:r w:rsidRPr="00D721EB">
        <w:rPr>
          <w:rFonts w:ascii="Times New Roman" w:hAnsi="Times New Roman" w:cs="Times New Roman"/>
          <w:sz w:val="24"/>
          <w:szCs w:val="24"/>
        </w:rPr>
        <w:t> </w:t>
      </w:r>
      <w:r w:rsidRPr="00D721EB">
        <w:rPr>
          <w:rFonts w:ascii="Times New Roman" w:hAnsi="Times New Roman" w:cs="Times New Roman"/>
          <w:sz w:val="24"/>
          <w:szCs w:val="24"/>
          <w:lang w:val="ru-RU"/>
        </w:rPr>
        <w:t xml:space="preserve">же морщины идут от крыльев носа к уголкам губ, то это признак коварства. </w:t>
      </w:r>
      <w:r w:rsidRPr="00D721EB">
        <w:rPr>
          <w:rFonts w:ascii="Times New Roman" w:hAnsi="Times New Roman" w:cs="Times New Roman"/>
          <w:sz w:val="24"/>
          <w:szCs w:val="24"/>
          <w:lang w:val="ru-RU"/>
        </w:rPr>
        <w:lastRenderedPageBreak/>
        <w:t>Верхняя губа выпирает над нижней — нерешительность, выпячивается нижняя — эгоистичность. Морщины, глубоко врезавшиеся в губы, говорят о процветании в молодости и лишениях в зрелые годы.</w:t>
      </w:r>
    </w:p>
    <w:p w:rsidR="00E63093" w:rsidRPr="00D721EB" w:rsidRDefault="00E63093" w:rsidP="00D721EB">
      <w:pPr>
        <w:spacing w:after="0" w:line="360" w:lineRule="auto"/>
        <w:jc w:val="both"/>
        <w:rPr>
          <w:rFonts w:ascii="Times New Roman" w:hAnsi="Times New Roman" w:cs="Times New Roman"/>
          <w:sz w:val="24"/>
          <w:szCs w:val="24"/>
          <w:lang w:val="ru-RU"/>
        </w:rPr>
      </w:pPr>
      <w:r w:rsidRPr="00D721EB">
        <w:rPr>
          <w:rFonts w:ascii="Times New Roman" w:hAnsi="Times New Roman" w:cs="Times New Roman"/>
          <w:sz w:val="24"/>
          <w:szCs w:val="24"/>
          <w:lang w:val="ru-RU"/>
        </w:rPr>
        <w:t>Не стоит забывать об</w:t>
      </w:r>
      <w:r w:rsidRPr="00D721EB">
        <w:rPr>
          <w:rFonts w:ascii="Times New Roman" w:hAnsi="Times New Roman" w:cs="Times New Roman"/>
          <w:sz w:val="24"/>
          <w:szCs w:val="24"/>
        </w:rPr>
        <w:t> </w:t>
      </w:r>
      <w:r w:rsidRPr="00D721EB">
        <w:rPr>
          <w:rStyle w:val="Strong"/>
          <w:rFonts w:ascii="Times New Roman" w:hAnsi="Times New Roman" w:cs="Times New Roman"/>
          <w:b w:val="0"/>
          <w:sz w:val="24"/>
          <w:szCs w:val="24"/>
          <w:lang w:val="ru-RU"/>
        </w:rPr>
        <w:t>ушах</w:t>
      </w:r>
      <w:r w:rsidRPr="00D721EB">
        <w:rPr>
          <w:rFonts w:ascii="Times New Roman" w:hAnsi="Times New Roman" w:cs="Times New Roman"/>
          <w:sz w:val="24"/>
          <w:szCs w:val="24"/>
          <w:lang w:val="ru-RU"/>
        </w:rPr>
        <w:t>. Хорошо оформленное, гармоничное и красивое ухо свидетельствует о здоровье, бесформенность</w:t>
      </w:r>
      <w:r w:rsidRPr="00D721EB">
        <w:rPr>
          <w:rFonts w:ascii="Times New Roman" w:hAnsi="Times New Roman" w:cs="Times New Roman"/>
          <w:sz w:val="24"/>
          <w:szCs w:val="24"/>
        </w:rPr>
        <w:t> </w:t>
      </w:r>
      <w:r w:rsidRPr="00D721EB">
        <w:rPr>
          <w:rFonts w:ascii="Times New Roman" w:hAnsi="Times New Roman" w:cs="Times New Roman"/>
          <w:sz w:val="24"/>
          <w:szCs w:val="24"/>
          <w:lang w:val="ru-RU"/>
        </w:rPr>
        <w:t>же и бледность говорят об обратном. Слишком большие уши — изъяны в личности, слишком маленькие — признак неблагополучия. Ухо без хорошо оформленной мочки — несбалансированность личности. Длинная мочка выдает беспечность и беззаботность.</w:t>
      </w:r>
    </w:p>
    <w:p w:rsidR="00E63093" w:rsidRPr="00D721EB" w:rsidRDefault="00E63093" w:rsidP="00D721EB">
      <w:pPr>
        <w:spacing w:after="0" w:line="360" w:lineRule="auto"/>
        <w:jc w:val="both"/>
        <w:rPr>
          <w:rFonts w:ascii="Times New Roman" w:hAnsi="Times New Roman" w:cs="Times New Roman"/>
          <w:sz w:val="24"/>
          <w:szCs w:val="24"/>
          <w:lang w:val="ru-RU"/>
        </w:rPr>
      </w:pPr>
      <w:r w:rsidRPr="00D721EB">
        <w:rPr>
          <w:rFonts w:ascii="Times New Roman" w:hAnsi="Times New Roman" w:cs="Times New Roman"/>
          <w:sz w:val="24"/>
          <w:szCs w:val="24"/>
          <w:lang w:val="ru-RU"/>
        </w:rPr>
        <w:t>Как правило, люди с очень большими мочками — мудрецы или философы. Если мочка слегка подается вперед, то это душевный и добрый человек. Если внутренний ободок уха втянут — сдержанность, если выпячен — наоборот.</w:t>
      </w:r>
    </w:p>
    <w:p w:rsidR="00381ABF" w:rsidRPr="00D721EB" w:rsidRDefault="00381ABF" w:rsidP="00D721EB">
      <w:pPr>
        <w:spacing w:after="0" w:line="360" w:lineRule="auto"/>
        <w:jc w:val="both"/>
        <w:rPr>
          <w:rFonts w:ascii="Times New Roman" w:hAnsi="Times New Roman" w:cs="Times New Roman"/>
          <w:sz w:val="24"/>
          <w:szCs w:val="24"/>
          <w:lang w:val="ru-RU"/>
        </w:rPr>
      </w:pPr>
    </w:p>
    <w:sectPr w:rsidR="00381ABF" w:rsidRPr="00D721EB" w:rsidSect="00381AB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compat/>
  <w:rsids>
    <w:rsidRoot w:val="00E63093"/>
    <w:rsid w:val="00251A1B"/>
    <w:rsid w:val="002E0FA8"/>
    <w:rsid w:val="00381ABF"/>
    <w:rsid w:val="00607F00"/>
    <w:rsid w:val="009828F6"/>
    <w:rsid w:val="00A44E46"/>
    <w:rsid w:val="00D721EB"/>
    <w:rsid w:val="00D91A04"/>
    <w:rsid w:val="00E63093"/>
    <w:rsid w:val="00EE4044"/>
    <w:rsid w:val="00F95A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ABF"/>
  </w:style>
  <w:style w:type="paragraph" w:styleId="Heading1">
    <w:name w:val="heading 1"/>
    <w:basedOn w:val="Normal"/>
    <w:next w:val="Normal"/>
    <w:link w:val="Heading1Char"/>
    <w:uiPriority w:val="9"/>
    <w:qFormat/>
    <w:rsid w:val="00E630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E6309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6309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6309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63093"/>
    <w:rPr>
      <w:color w:val="0000FF"/>
      <w:u w:val="single"/>
    </w:rPr>
  </w:style>
  <w:style w:type="character" w:styleId="Strong">
    <w:name w:val="Strong"/>
    <w:basedOn w:val="DefaultParagraphFont"/>
    <w:uiPriority w:val="22"/>
    <w:qFormat/>
    <w:rsid w:val="00E63093"/>
    <w:rPr>
      <w:b/>
      <w:bCs/>
    </w:rPr>
  </w:style>
  <w:style w:type="paragraph" w:styleId="NoSpacing">
    <w:name w:val="No Spacing"/>
    <w:uiPriority w:val="1"/>
    <w:qFormat/>
    <w:rsid w:val="00E63093"/>
    <w:pPr>
      <w:spacing w:after="0" w:line="240" w:lineRule="auto"/>
    </w:pPr>
  </w:style>
  <w:style w:type="character" w:customStyle="1" w:styleId="Heading1Char">
    <w:name w:val="Heading 1 Char"/>
    <w:basedOn w:val="DefaultParagraphFont"/>
    <w:link w:val="Heading1"/>
    <w:uiPriority w:val="9"/>
    <w:rsid w:val="00E63093"/>
    <w:rPr>
      <w:rFonts w:asciiTheme="majorHAnsi" w:eastAsiaTheme="majorEastAsia" w:hAnsiTheme="majorHAnsi" w:cstheme="majorBidi"/>
      <w:b/>
      <w:bCs/>
      <w:color w:val="365F91" w:themeColor="accent1" w:themeShade="BF"/>
      <w:sz w:val="28"/>
      <w:szCs w:val="28"/>
    </w:rPr>
  </w:style>
  <w:style w:type="paragraph" w:customStyle="1" w:styleId="lead">
    <w:name w:val="lead"/>
    <w:basedOn w:val="Normal"/>
    <w:rsid w:val="00E630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nk">
    <w:name w:val="link"/>
    <w:basedOn w:val="DefaultParagraphFont"/>
    <w:rsid w:val="00E63093"/>
  </w:style>
  <w:style w:type="character" w:customStyle="1" w:styleId="content">
    <w:name w:val="content"/>
    <w:basedOn w:val="DefaultParagraphFont"/>
    <w:rsid w:val="00E63093"/>
  </w:style>
  <w:style w:type="character" w:customStyle="1" w:styleId="count">
    <w:name w:val="count"/>
    <w:basedOn w:val="DefaultParagraphFont"/>
    <w:rsid w:val="00E63093"/>
  </w:style>
  <w:style w:type="character" w:customStyle="1" w:styleId="text">
    <w:name w:val="text"/>
    <w:basedOn w:val="DefaultParagraphFont"/>
    <w:rsid w:val="00E63093"/>
  </w:style>
  <w:style w:type="character" w:styleId="Emphasis">
    <w:name w:val="Emphasis"/>
    <w:basedOn w:val="DefaultParagraphFont"/>
    <w:uiPriority w:val="20"/>
    <w:qFormat/>
    <w:rsid w:val="00E63093"/>
    <w:rPr>
      <w:i/>
      <w:iCs/>
    </w:rPr>
  </w:style>
  <w:style w:type="paragraph" w:styleId="BalloonText">
    <w:name w:val="Balloon Text"/>
    <w:basedOn w:val="Normal"/>
    <w:link w:val="BalloonTextChar"/>
    <w:uiPriority w:val="99"/>
    <w:semiHidden/>
    <w:unhideWhenUsed/>
    <w:rsid w:val="00E630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0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1976884">
      <w:bodyDiv w:val="1"/>
      <w:marLeft w:val="0"/>
      <w:marRight w:val="0"/>
      <w:marTop w:val="0"/>
      <w:marBottom w:val="0"/>
      <w:divBdr>
        <w:top w:val="none" w:sz="0" w:space="0" w:color="auto"/>
        <w:left w:val="none" w:sz="0" w:space="0" w:color="auto"/>
        <w:bottom w:val="none" w:sz="0" w:space="0" w:color="auto"/>
        <w:right w:val="none" w:sz="0" w:space="0" w:color="auto"/>
      </w:divBdr>
      <w:divsChild>
        <w:div w:id="260072729">
          <w:marLeft w:val="0"/>
          <w:marRight w:val="0"/>
          <w:marTop w:val="0"/>
          <w:marBottom w:val="0"/>
          <w:divBdr>
            <w:top w:val="none" w:sz="0" w:space="0" w:color="auto"/>
            <w:left w:val="none" w:sz="0" w:space="0" w:color="auto"/>
            <w:bottom w:val="none" w:sz="0" w:space="0" w:color="auto"/>
            <w:right w:val="none" w:sz="0" w:space="0" w:color="auto"/>
          </w:divBdr>
        </w:div>
      </w:divsChild>
    </w:div>
    <w:div w:id="1510294244">
      <w:bodyDiv w:val="1"/>
      <w:marLeft w:val="0"/>
      <w:marRight w:val="0"/>
      <w:marTop w:val="0"/>
      <w:marBottom w:val="0"/>
      <w:divBdr>
        <w:top w:val="none" w:sz="0" w:space="0" w:color="auto"/>
        <w:left w:val="none" w:sz="0" w:space="0" w:color="auto"/>
        <w:bottom w:val="none" w:sz="0" w:space="0" w:color="auto"/>
        <w:right w:val="none" w:sz="0" w:space="0" w:color="auto"/>
      </w:divBdr>
      <w:divsChild>
        <w:div w:id="1011645071">
          <w:marLeft w:val="0"/>
          <w:marRight w:val="0"/>
          <w:marTop w:val="0"/>
          <w:marBottom w:val="0"/>
          <w:divBdr>
            <w:top w:val="none" w:sz="0" w:space="0" w:color="auto"/>
            <w:left w:val="none" w:sz="0" w:space="0" w:color="auto"/>
            <w:bottom w:val="none" w:sz="0" w:space="0" w:color="auto"/>
            <w:right w:val="none" w:sz="0" w:space="0" w:color="auto"/>
          </w:divBdr>
        </w:div>
        <w:div w:id="189268936">
          <w:marLeft w:val="0"/>
          <w:marRight w:val="0"/>
          <w:marTop w:val="0"/>
          <w:marBottom w:val="0"/>
          <w:divBdr>
            <w:top w:val="none" w:sz="0" w:space="0" w:color="auto"/>
            <w:left w:val="none" w:sz="0" w:space="0" w:color="auto"/>
            <w:bottom w:val="none" w:sz="0" w:space="0" w:color="auto"/>
            <w:right w:val="none" w:sz="0" w:space="0" w:color="auto"/>
          </w:divBdr>
          <w:divsChild>
            <w:div w:id="1530295878">
              <w:marLeft w:val="0"/>
              <w:marRight w:val="0"/>
              <w:marTop w:val="0"/>
              <w:marBottom w:val="0"/>
              <w:divBdr>
                <w:top w:val="none" w:sz="0" w:space="0" w:color="auto"/>
                <w:left w:val="none" w:sz="0" w:space="0" w:color="auto"/>
                <w:bottom w:val="none" w:sz="0" w:space="0" w:color="auto"/>
                <w:right w:val="none" w:sz="0" w:space="0" w:color="auto"/>
              </w:divBdr>
              <w:divsChild>
                <w:div w:id="197540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0029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edpulse.ru/encyclopedia/339.html" TargetMode="External"/><Relationship Id="rId4" Type="http://schemas.openxmlformats.org/officeDocument/2006/relationships/hyperlink" Target="http://www.medpulse.ru/encyclopedia/325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1688</Words>
  <Characters>9624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Goran</dc:creator>
  <cp:lastModifiedBy>pc</cp:lastModifiedBy>
  <cp:revision>2</cp:revision>
  <cp:lastPrinted>2019-04-17T22:18:00Z</cp:lastPrinted>
  <dcterms:created xsi:type="dcterms:W3CDTF">2020-05-05T19:33:00Z</dcterms:created>
  <dcterms:modified xsi:type="dcterms:W3CDTF">2020-05-05T19:33:00Z</dcterms:modified>
</cp:coreProperties>
</file>